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506" w:rsidRPr="002E4751" w:rsidRDefault="00247506">
      <w:pPr>
        <w:pStyle w:val="Textoindependiente"/>
      </w:pPr>
      <w:r w:rsidRPr="002E4751">
        <w:t>Characterization of UO</w:t>
      </w:r>
      <w:r w:rsidRPr="002E4751">
        <w:rPr>
          <w:vertAlign w:val="subscript"/>
        </w:rPr>
        <w:t>2</w:t>
      </w:r>
      <w:r w:rsidRPr="002E4751">
        <w:t>-Gd</w:t>
      </w:r>
      <w:r w:rsidRPr="002E4751">
        <w:rPr>
          <w:vertAlign w:val="subscript"/>
        </w:rPr>
        <w:t>2</w:t>
      </w:r>
      <w:r w:rsidRPr="002E4751">
        <w:t>O</w:t>
      </w:r>
      <w:r w:rsidRPr="002E4751">
        <w:rPr>
          <w:vertAlign w:val="subscript"/>
        </w:rPr>
        <w:t>3</w:t>
      </w:r>
      <w:r w:rsidRPr="002E4751">
        <w:t xml:space="preserve"> nuclear fuel obtained by co-precipitation by Transmission Electron Microscopy</w:t>
      </w:r>
    </w:p>
    <w:p w:rsidR="00247506" w:rsidRPr="002E4751" w:rsidRDefault="00247506">
      <w:pPr>
        <w:jc w:val="both"/>
        <w:rPr>
          <w:rFonts w:ascii="Times New Roman" w:hAnsi="Times New Roman"/>
          <w:lang w:val="en-US"/>
        </w:rPr>
      </w:pPr>
    </w:p>
    <w:p w:rsidR="00247506" w:rsidRPr="002E4751" w:rsidRDefault="00247506" w:rsidP="00380E6D">
      <w:pPr>
        <w:jc w:val="center"/>
        <w:rPr>
          <w:rFonts w:ascii="Times New Roman" w:hAnsi="Times New Roman"/>
          <w:lang w:val="en-US"/>
        </w:rPr>
      </w:pPr>
      <w:r w:rsidRPr="002E4751">
        <w:rPr>
          <w:rFonts w:ascii="Times New Roman" w:hAnsi="Times New Roman"/>
          <w:lang w:val="en-US"/>
        </w:rPr>
        <w:t xml:space="preserve">I. </w:t>
      </w:r>
      <w:proofErr w:type="spellStart"/>
      <w:r w:rsidRPr="002E4751">
        <w:rPr>
          <w:rFonts w:ascii="Times New Roman" w:hAnsi="Times New Roman"/>
          <w:lang w:val="en-US"/>
        </w:rPr>
        <w:t>Gana</w:t>
      </w:r>
      <w:proofErr w:type="spellEnd"/>
      <w:r w:rsidRPr="002E4751">
        <w:rPr>
          <w:rFonts w:ascii="Times New Roman" w:hAnsi="Times New Roman"/>
          <w:lang w:val="en-US"/>
        </w:rPr>
        <w:t xml:space="preserve"> Watkins</w:t>
      </w:r>
      <w:r w:rsidRPr="002E4751">
        <w:rPr>
          <w:rFonts w:ascii="Times New Roman" w:hAnsi="Times New Roman"/>
          <w:vertAlign w:val="superscript"/>
          <w:lang w:val="en-US"/>
        </w:rPr>
        <w:t>1</w:t>
      </w:r>
      <w:r w:rsidRPr="002E4751">
        <w:rPr>
          <w:rFonts w:ascii="Times New Roman" w:hAnsi="Times New Roman"/>
          <w:lang w:val="en-US"/>
        </w:rPr>
        <w:t>, J. Menghini</w:t>
      </w:r>
      <w:r w:rsidRPr="002E4751">
        <w:rPr>
          <w:rFonts w:ascii="Times New Roman" w:hAnsi="Times New Roman"/>
          <w:vertAlign w:val="superscript"/>
          <w:lang w:val="en-US"/>
        </w:rPr>
        <w:t>1</w:t>
      </w:r>
      <w:r w:rsidRPr="002E4751">
        <w:rPr>
          <w:rFonts w:ascii="Times New Roman" w:hAnsi="Times New Roman"/>
          <w:lang w:val="en-US"/>
        </w:rPr>
        <w:t>, M. Prado</w:t>
      </w:r>
      <w:r w:rsidRPr="002E4751">
        <w:rPr>
          <w:rFonts w:ascii="Times New Roman" w:hAnsi="Times New Roman"/>
          <w:vertAlign w:val="superscript"/>
          <w:lang w:val="en-US"/>
        </w:rPr>
        <w:t>1</w:t>
      </w:r>
      <w:proofErr w:type="gramStart"/>
      <w:r w:rsidRPr="002E4751">
        <w:rPr>
          <w:rFonts w:ascii="Times New Roman" w:hAnsi="Times New Roman"/>
          <w:vertAlign w:val="superscript"/>
          <w:lang w:val="en-US"/>
        </w:rPr>
        <w:t>,2</w:t>
      </w:r>
      <w:proofErr w:type="gramEnd"/>
      <w:r w:rsidRPr="002E4751">
        <w:rPr>
          <w:rFonts w:ascii="Times New Roman" w:hAnsi="Times New Roman"/>
          <w:lang w:val="en-US"/>
        </w:rPr>
        <w:t>, H. Troiani</w:t>
      </w:r>
      <w:r w:rsidRPr="002E4751">
        <w:rPr>
          <w:rFonts w:ascii="Times New Roman" w:hAnsi="Times New Roman"/>
          <w:vertAlign w:val="superscript"/>
          <w:lang w:val="en-US"/>
        </w:rPr>
        <w:t>1,2</w:t>
      </w:r>
      <w:r w:rsidRPr="002E4751">
        <w:rPr>
          <w:rFonts w:ascii="Times New Roman" w:hAnsi="Times New Roman"/>
          <w:lang w:val="en-US"/>
        </w:rPr>
        <w:t>, A.L. Soldati</w:t>
      </w:r>
      <w:r w:rsidRPr="002E4751">
        <w:rPr>
          <w:rFonts w:ascii="Times New Roman" w:hAnsi="Times New Roman"/>
          <w:vertAlign w:val="superscript"/>
          <w:lang w:val="en-US"/>
        </w:rPr>
        <w:t>1,2</w:t>
      </w:r>
    </w:p>
    <w:p w:rsidR="00247506" w:rsidRPr="002E4751" w:rsidRDefault="00247506" w:rsidP="005341F3">
      <w:pPr>
        <w:jc w:val="center"/>
        <w:rPr>
          <w:rFonts w:ascii="Times New Roman" w:hAnsi="Times New Roman"/>
          <w:lang w:val="en-US"/>
        </w:rPr>
      </w:pPr>
    </w:p>
    <w:p w:rsidR="00247506" w:rsidRPr="002E4751" w:rsidRDefault="00247506" w:rsidP="00380E6D">
      <w:pPr>
        <w:jc w:val="center"/>
        <w:rPr>
          <w:rFonts w:ascii="Times New Roman" w:hAnsi="Times New Roman"/>
          <w:lang w:val="en-US"/>
        </w:rPr>
      </w:pPr>
      <w:r w:rsidRPr="002E4751">
        <w:rPr>
          <w:rFonts w:ascii="Times New Roman" w:hAnsi="Times New Roman"/>
          <w:lang w:val="en-US"/>
        </w:rPr>
        <w:t xml:space="preserve">1) Centro </w:t>
      </w:r>
      <w:proofErr w:type="spellStart"/>
      <w:r w:rsidRPr="002E4751">
        <w:rPr>
          <w:rFonts w:ascii="Times New Roman" w:hAnsi="Times New Roman"/>
          <w:lang w:val="en-US"/>
        </w:rPr>
        <w:t>Atómico</w:t>
      </w:r>
      <w:proofErr w:type="spellEnd"/>
      <w:r w:rsidRPr="002E4751">
        <w:rPr>
          <w:rFonts w:ascii="Times New Roman" w:hAnsi="Times New Roman"/>
          <w:lang w:val="en-US"/>
        </w:rPr>
        <w:t xml:space="preserve"> </w:t>
      </w:r>
      <w:proofErr w:type="spellStart"/>
      <w:r w:rsidRPr="002E4751">
        <w:rPr>
          <w:rFonts w:ascii="Times New Roman" w:hAnsi="Times New Roman"/>
          <w:lang w:val="en-US"/>
        </w:rPr>
        <w:t>Bariloche</w:t>
      </w:r>
      <w:proofErr w:type="spellEnd"/>
      <w:r w:rsidRPr="002E4751">
        <w:rPr>
          <w:rFonts w:ascii="Times New Roman" w:hAnsi="Times New Roman"/>
          <w:lang w:val="en-US"/>
        </w:rPr>
        <w:t xml:space="preserve"> (CAB) - </w:t>
      </w:r>
      <w:proofErr w:type="spellStart"/>
      <w:r w:rsidRPr="002E4751">
        <w:rPr>
          <w:rFonts w:ascii="Times New Roman" w:hAnsi="Times New Roman"/>
          <w:lang w:val="en-US"/>
        </w:rPr>
        <w:t>Comisión</w:t>
      </w:r>
      <w:proofErr w:type="spellEnd"/>
      <w:r w:rsidRPr="002E4751">
        <w:rPr>
          <w:rFonts w:ascii="Times New Roman" w:hAnsi="Times New Roman"/>
          <w:lang w:val="en-US"/>
        </w:rPr>
        <w:t xml:space="preserve"> Nacional de </w:t>
      </w:r>
      <w:proofErr w:type="spellStart"/>
      <w:r w:rsidRPr="002E4751">
        <w:rPr>
          <w:rFonts w:ascii="Times New Roman" w:hAnsi="Times New Roman"/>
          <w:lang w:val="en-US"/>
        </w:rPr>
        <w:t>Energía</w:t>
      </w:r>
      <w:proofErr w:type="spellEnd"/>
      <w:r w:rsidRPr="002E4751">
        <w:rPr>
          <w:rFonts w:ascii="Times New Roman" w:hAnsi="Times New Roman"/>
          <w:lang w:val="en-US"/>
        </w:rPr>
        <w:t xml:space="preserve"> </w:t>
      </w:r>
      <w:proofErr w:type="spellStart"/>
      <w:r w:rsidRPr="002E4751">
        <w:rPr>
          <w:rFonts w:ascii="Times New Roman" w:hAnsi="Times New Roman"/>
          <w:lang w:val="en-US"/>
        </w:rPr>
        <w:t>Atómica</w:t>
      </w:r>
      <w:proofErr w:type="spellEnd"/>
      <w:r w:rsidRPr="002E4751">
        <w:rPr>
          <w:rFonts w:ascii="Times New Roman" w:hAnsi="Times New Roman"/>
          <w:lang w:val="en-US"/>
        </w:rPr>
        <w:t xml:space="preserve"> (CNEA), Av. </w:t>
      </w:r>
      <w:proofErr w:type="spellStart"/>
      <w:r w:rsidRPr="002E4751">
        <w:rPr>
          <w:rFonts w:ascii="Times New Roman" w:hAnsi="Times New Roman"/>
          <w:lang w:val="en-US"/>
        </w:rPr>
        <w:t>Bustillo</w:t>
      </w:r>
      <w:proofErr w:type="spellEnd"/>
      <w:r w:rsidRPr="002E4751">
        <w:rPr>
          <w:rFonts w:ascii="Times New Roman" w:hAnsi="Times New Roman"/>
          <w:lang w:val="en-US"/>
        </w:rPr>
        <w:t xml:space="preserve"> 9500, CP: 8400 </w:t>
      </w:r>
      <w:proofErr w:type="spellStart"/>
      <w:r w:rsidRPr="002E4751">
        <w:rPr>
          <w:rFonts w:ascii="Times New Roman" w:hAnsi="Times New Roman"/>
          <w:lang w:val="en-US"/>
        </w:rPr>
        <w:t>Bariloche</w:t>
      </w:r>
      <w:proofErr w:type="spellEnd"/>
      <w:r w:rsidRPr="002E4751">
        <w:rPr>
          <w:rFonts w:ascii="Times New Roman" w:hAnsi="Times New Roman"/>
          <w:lang w:val="en-US"/>
        </w:rPr>
        <w:t>, Argentina</w:t>
      </w:r>
    </w:p>
    <w:p w:rsidR="00247506" w:rsidRPr="002E4751" w:rsidRDefault="00247506" w:rsidP="00380E6D">
      <w:pPr>
        <w:jc w:val="center"/>
        <w:rPr>
          <w:rFonts w:ascii="Times New Roman" w:hAnsi="Times New Roman"/>
          <w:bCs/>
          <w:lang w:val="en-US"/>
        </w:rPr>
      </w:pPr>
      <w:r w:rsidRPr="002E4751">
        <w:rPr>
          <w:rFonts w:ascii="Times New Roman" w:hAnsi="Times New Roman"/>
          <w:lang w:val="en-US"/>
        </w:rPr>
        <w:t xml:space="preserve">2) </w:t>
      </w:r>
      <w:proofErr w:type="spellStart"/>
      <w:r w:rsidRPr="002E4751">
        <w:rPr>
          <w:rFonts w:ascii="Times New Roman" w:hAnsi="Times New Roman"/>
          <w:lang w:val="en-US"/>
        </w:rPr>
        <w:t>Consejo</w:t>
      </w:r>
      <w:proofErr w:type="spellEnd"/>
      <w:r w:rsidRPr="002E4751">
        <w:rPr>
          <w:rFonts w:ascii="Times New Roman" w:hAnsi="Times New Roman"/>
          <w:lang w:val="en-US"/>
        </w:rPr>
        <w:t xml:space="preserve"> Nacional de </w:t>
      </w:r>
      <w:proofErr w:type="spellStart"/>
      <w:r w:rsidRPr="002E4751">
        <w:rPr>
          <w:rFonts w:ascii="Times New Roman" w:hAnsi="Times New Roman"/>
          <w:lang w:val="en-US"/>
        </w:rPr>
        <w:t>Investigaciones</w:t>
      </w:r>
      <w:proofErr w:type="spellEnd"/>
      <w:r w:rsidRPr="002E4751">
        <w:rPr>
          <w:rFonts w:ascii="Times New Roman" w:hAnsi="Times New Roman"/>
          <w:lang w:val="en-US"/>
        </w:rPr>
        <w:t xml:space="preserve"> </w:t>
      </w:r>
      <w:proofErr w:type="spellStart"/>
      <w:r w:rsidRPr="002E4751">
        <w:rPr>
          <w:rFonts w:ascii="Times New Roman" w:hAnsi="Times New Roman"/>
          <w:lang w:val="en-US"/>
        </w:rPr>
        <w:t>Científicas</w:t>
      </w:r>
      <w:proofErr w:type="spellEnd"/>
      <w:r w:rsidRPr="002E4751">
        <w:rPr>
          <w:rFonts w:ascii="Times New Roman" w:hAnsi="Times New Roman"/>
          <w:lang w:val="en-US"/>
        </w:rPr>
        <w:t xml:space="preserve"> y </w:t>
      </w:r>
      <w:proofErr w:type="spellStart"/>
      <w:r w:rsidRPr="002E4751">
        <w:rPr>
          <w:rFonts w:ascii="Times New Roman" w:hAnsi="Times New Roman"/>
          <w:lang w:val="en-US"/>
        </w:rPr>
        <w:t>Técnicas</w:t>
      </w:r>
      <w:proofErr w:type="spellEnd"/>
      <w:r w:rsidRPr="002E4751">
        <w:rPr>
          <w:rFonts w:ascii="Times New Roman" w:hAnsi="Times New Roman"/>
          <w:lang w:val="en-US"/>
        </w:rPr>
        <w:t xml:space="preserve"> (CONICET), Av. De los </w:t>
      </w:r>
      <w:proofErr w:type="spellStart"/>
      <w:r w:rsidRPr="002E4751">
        <w:rPr>
          <w:rFonts w:ascii="Times New Roman" w:hAnsi="Times New Roman"/>
          <w:lang w:val="en-US"/>
        </w:rPr>
        <w:t>Pioneros</w:t>
      </w:r>
      <w:proofErr w:type="spellEnd"/>
      <w:r w:rsidRPr="002E4751">
        <w:rPr>
          <w:rFonts w:ascii="Times New Roman" w:hAnsi="Times New Roman"/>
          <w:lang w:val="en-US"/>
        </w:rPr>
        <w:t xml:space="preserve"> 2300 CP: 8400 </w:t>
      </w:r>
      <w:proofErr w:type="spellStart"/>
      <w:r w:rsidRPr="002E4751">
        <w:rPr>
          <w:rFonts w:ascii="Times New Roman" w:hAnsi="Times New Roman"/>
          <w:lang w:val="en-US"/>
        </w:rPr>
        <w:t>Bariloche</w:t>
      </w:r>
      <w:proofErr w:type="spellEnd"/>
      <w:r w:rsidRPr="002E4751">
        <w:rPr>
          <w:rFonts w:ascii="Times New Roman" w:hAnsi="Times New Roman"/>
          <w:lang w:val="en-US"/>
        </w:rPr>
        <w:t>, Argentina</w:t>
      </w:r>
    </w:p>
    <w:p w:rsidR="00247506" w:rsidRPr="002E4751" w:rsidRDefault="00247506" w:rsidP="005341F3">
      <w:pPr>
        <w:jc w:val="center"/>
        <w:rPr>
          <w:rFonts w:ascii="Times New Roman" w:hAnsi="Times New Roman"/>
          <w:lang w:val="en-US"/>
        </w:rPr>
      </w:pPr>
    </w:p>
    <w:p w:rsidR="00247506" w:rsidRPr="002E4751" w:rsidRDefault="00247506" w:rsidP="005341F3">
      <w:pPr>
        <w:jc w:val="center"/>
        <w:rPr>
          <w:rFonts w:ascii="Times New Roman" w:hAnsi="Times New Roman"/>
          <w:lang w:val="en-US"/>
        </w:rPr>
      </w:pPr>
      <w:r w:rsidRPr="002E4751">
        <w:rPr>
          <w:rFonts w:ascii="Times New Roman" w:hAnsi="Times New Roman"/>
          <w:lang w:val="en-US"/>
        </w:rPr>
        <w:t xml:space="preserve">Corresponding author: </w:t>
      </w:r>
      <w:r w:rsidRPr="002E4751">
        <w:rPr>
          <w:rStyle w:val="Hipervnculo"/>
          <w:lang w:val="en-US"/>
        </w:rPr>
        <w:t>a</w:t>
      </w:r>
      <w:r w:rsidR="006730D8" w:rsidRPr="002E4751">
        <w:rPr>
          <w:lang w:val="en-US"/>
        </w:rPr>
        <w:fldChar w:fldCharType="begin"/>
      </w:r>
      <w:r w:rsidR="006730D8" w:rsidRPr="002E4751">
        <w:rPr>
          <w:lang w:val="en-US"/>
          <w:rPrChange w:id="0" w:author="GW virtual" w:date="2014-10-23T10:48:00Z">
            <w:rPr/>
          </w:rPrChange>
        </w:rPr>
        <w:instrText xml:space="preserve"> HYPERLINK "mailto:soldatia@cab.cnea.gov.ar" </w:instrText>
      </w:r>
      <w:r w:rsidR="006730D8" w:rsidRPr="002E4751">
        <w:rPr>
          <w:lang w:val="en-US"/>
        </w:rPr>
        <w:fldChar w:fldCharType="separate"/>
      </w:r>
      <w:r w:rsidRPr="002E4751">
        <w:rPr>
          <w:rStyle w:val="Hipervnculo"/>
          <w:rFonts w:ascii="Times New Roman" w:hAnsi="Times New Roman"/>
          <w:lang w:val="en-US"/>
        </w:rPr>
        <w:t>soldati@cab.cnea.gov.ar</w:t>
      </w:r>
      <w:r w:rsidR="006730D8" w:rsidRPr="002E4751">
        <w:rPr>
          <w:rStyle w:val="Hipervnculo"/>
          <w:rFonts w:ascii="Times New Roman" w:hAnsi="Times New Roman"/>
          <w:lang w:val="en-US"/>
        </w:rPr>
        <w:fldChar w:fldCharType="end"/>
      </w:r>
    </w:p>
    <w:p w:rsidR="00247506" w:rsidRPr="002E4751" w:rsidRDefault="00247506">
      <w:pPr>
        <w:jc w:val="both"/>
        <w:rPr>
          <w:lang w:val="en-US"/>
        </w:rPr>
      </w:pPr>
    </w:p>
    <w:p w:rsidR="00247506" w:rsidRPr="002E4751" w:rsidRDefault="00247506" w:rsidP="00F17649">
      <w:pPr>
        <w:pStyle w:val="Textkrper"/>
        <w:jc w:val="both"/>
        <w:rPr>
          <w:rFonts w:ascii="Times New Roman" w:hAnsi="Times New Roman"/>
          <w:lang w:val="en-US"/>
        </w:rPr>
      </w:pPr>
      <w:r w:rsidRPr="002E4751">
        <w:rPr>
          <w:rFonts w:ascii="Times New Roman" w:hAnsi="Times New Roman"/>
          <w:b/>
          <w:lang w:val="en-US"/>
        </w:rPr>
        <w:t>Abstract</w:t>
      </w:r>
      <w:r w:rsidRPr="002E4751">
        <w:rPr>
          <w:rFonts w:ascii="Times New Roman" w:hAnsi="Times New Roman"/>
          <w:lang w:val="en-US"/>
        </w:rPr>
        <w:t>. In this work we characterize the chemical and structural homogeneity of a 4% weight Gd</w:t>
      </w:r>
      <w:r w:rsidRPr="002E4751">
        <w:rPr>
          <w:rFonts w:ascii="Times New Roman" w:hAnsi="Times New Roman"/>
          <w:vertAlign w:val="subscript"/>
          <w:lang w:val="en-US"/>
        </w:rPr>
        <w:t>2</w:t>
      </w:r>
      <w:r w:rsidRPr="002E4751">
        <w:rPr>
          <w:rFonts w:ascii="Times New Roman" w:hAnsi="Times New Roman"/>
          <w:lang w:val="en-US"/>
        </w:rPr>
        <w:t>O</w:t>
      </w:r>
      <w:r w:rsidRPr="002E4751">
        <w:rPr>
          <w:rFonts w:ascii="Times New Roman" w:hAnsi="Times New Roman"/>
          <w:vertAlign w:val="subscript"/>
          <w:lang w:val="en-US"/>
        </w:rPr>
        <w:t>3</w:t>
      </w:r>
      <w:r w:rsidRPr="002E4751">
        <w:rPr>
          <w:rFonts w:ascii="Times New Roman" w:hAnsi="Times New Roman"/>
          <w:lang w:val="en-US"/>
        </w:rPr>
        <w:t xml:space="preserve"> doped UO</w:t>
      </w:r>
      <w:r w:rsidRPr="002E4751">
        <w:rPr>
          <w:rFonts w:ascii="Times New Roman" w:hAnsi="Times New Roman"/>
          <w:vertAlign w:val="subscript"/>
          <w:lang w:val="en-US"/>
        </w:rPr>
        <w:t>2</w:t>
      </w:r>
      <w:r w:rsidRPr="002E4751">
        <w:rPr>
          <w:rFonts w:ascii="Times New Roman" w:hAnsi="Times New Roman"/>
          <w:lang w:val="en-US"/>
        </w:rPr>
        <w:t xml:space="preserve"> nuclear fuel obtained by co-precipitation techniques, using Transmission Electron Microscopy (TEM and STEM) coupled to an Energy Dispersive Spectroscopy (EDS) system. Particle morphology and crystallite sizes were determined using bright/dark field and high resolution (HR-TEM) images. We determined that the particles have an average crystallite size of 90±10 nm, with rounded forms. Convergent beam Energy Dispersive Spectroscopy (EDS) and Electron Diffraction (ED) were used to evaluate sample composition and homogeneity, even at the nanometer scale. We found that the apparent homogeneity observed with a Scanning Electron Microscope (SEM) at the micron scale, results in an inhomogeneous </w:t>
      </w:r>
      <w:proofErr w:type="spellStart"/>
      <w:r w:rsidRPr="002E4751">
        <w:rPr>
          <w:rFonts w:ascii="Times New Roman" w:hAnsi="Times New Roman"/>
          <w:lang w:val="en-US"/>
        </w:rPr>
        <w:t>Gd</w:t>
      </w:r>
      <w:proofErr w:type="spellEnd"/>
      <w:r w:rsidRPr="002E4751">
        <w:rPr>
          <w:rFonts w:ascii="Times New Roman" w:hAnsi="Times New Roman"/>
          <w:lang w:val="en-US"/>
        </w:rPr>
        <w:t xml:space="preserve"> distribution at the nanoscale. Moreover, from TEM-EDS analyses we determined the presence of Gadolinium in all the analyzed crystallites but with ±20% variation among the average concentration. Although burnable poison fuels are widely used for Nuclear Power Reactors, the methodology used in this work has demonstrated to be a helpful tool to understand (even at the </w:t>
      </w:r>
      <w:proofErr w:type="spellStart"/>
      <w:r w:rsidRPr="002E4751">
        <w:rPr>
          <w:rFonts w:ascii="Times New Roman" w:hAnsi="Times New Roman"/>
          <w:lang w:val="en-US"/>
        </w:rPr>
        <w:t>nanometric</w:t>
      </w:r>
      <w:proofErr w:type="spellEnd"/>
      <w:r w:rsidRPr="002E4751">
        <w:rPr>
          <w:rFonts w:ascii="Times New Roman" w:hAnsi="Times New Roman"/>
          <w:lang w:val="en-US"/>
        </w:rPr>
        <w:t xml:space="preserve"> level) their composition, structure and morphology, moreover it is suitable for its application in new Nuclear Research Reactors fuel materials research.</w:t>
      </w:r>
    </w:p>
    <w:p w:rsidR="00247506" w:rsidRPr="002E4751" w:rsidRDefault="00247506">
      <w:pPr>
        <w:pStyle w:val="Textkrper"/>
        <w:jc w:val="both"/>
        <w:rPr>
          <w:sz w:val="24"/>
          <w:lang w:val="en-US"/>
        </w:rPr>
      </w:pPr>
    </w:p>
    <w:p w:rsidR="00247506" w:rsidRPr="002E4751" w:rsidRDefault="00247506">
      <w:pPr>
        <w:pStyle w:val="Textkrper"/>
        <w:jc w:val="both"/>
        <w:rPr>
          <w:rFonts w:ascii="Times New Roman" w:hAnsi="Times New Roman"/>
          <w:b/>
          <w:sz w:val="24"/>
          <w:lang w:val="en-US"/>
        </w:rPr>
      </w:pPr>
      <w:r w:rsidRPr="002E4751">
        <w:rPr>
          <w:rFonts w:ascii="Times New Roman" w:hAnsi="Times New Roman"/>
          <w:b/>
          <w:sz w:val="24"/>
          <w:lang w:val="en-US"/>
        </w:rPr>
        <w:t>1. Introduction</w:t>
      </w:r>
    </w:p>
    <w:p w:rsidR="00247506" w:rsidRPr="002E4751" w:rsidRDefault="00247506" w:rsidP="00A11658">
      <w:pPr>
        <w:jc w:val="both"/>
        <w:rPr>
          <w:rFonts w:ascii="Times New Roman" w:hAnsi="Times New Roman"/>
          <w:szCs w:val="24"/>
          <w:lang w:val="en-US"/>
        </w:rPr>
      </w:pPr>
    </w:p>
    <w:p w:rsidR="00247506" w:rsidRPr="002E4751" w:rsidRDefault="00247506" w:rsidP="001B41D5">
      <w:pPr>
        <w:jc w:val="both"/>
        <w:rPr>
          <w:rFonts w:ascii="Times New Roman" w:hAnsi="Times New Roman"/>
          <w:szCs w:val="24"/>
          <w:lang w:val="en-US"/>
        </w:rPr>
      </w:pPr>
      <w:r w:rsidRPr="002E4751">
        <w:rPr>
          <w:rFonts w:ascii="Times New Roman" w:hAnsi="Times New Roman"/>
          <w:szCs w:val="24"/>
          <w:lang w:val="en-US"/>
        </w:rPr>
        <w:t>The development of new materials for the nuclear industry clearly challenges the material scientists, which are encouraged to develop new compounds that should resist high temperatures, corrosive environments and radiation damage, presenting minimum degradation or reaction over longer life spans, and requiring also a simple way to be handled after operation. In this sense, it is well known that particle morphology, grain size, crystal structure, composition and chemical speciation influence the material physicochemical properties and its behavior and resistance to hostile environments. Thus, tailoring these parameters allows the development of materials with the required properties.</w:t>
      </w:r>
    </w:p>
    <w:p w:rsidR="00247506" w:rsidRPr="002E4751" w:rsidRDefault="00247506" w:rsidP="001B41D5">
      <w:pPr>
        <w:jc w:val="both"/>
        <w:rPr>
          <w:rFonts w:ascii="Times New Roman" w:hAnsi="Times New Roman"/>
          <w:szCs w:val="24"/>
          <w:lang w:val="en-US"/>
        </w:rPr>
      </w:pPr>
    </w:p>
    <w:p w:rsidR="00247506" w:rsidRPr="002E4751" w:rsidRDefault="00247506" w:rsidP="001B41D5">
      <w:pPr>
        <w:jc w:val="both"/>
        <w:rPr>
          <w:rFonts w:ascii="Times New Roman" w:hAnsi="Times New Roman"/>
          <w:szCs w:val="24"/>
          <w:lang w:val="en-US"/>
        </w:rPr>
      </w:pPr>
      <w:r w:rsidRPr="002E4751">
        <w:rPr>
          <w:rFonts w:ascii="Times New Roman" w:hAnsi="Times New Roman"/>
          <w:szCs w:val="24"/>
          <w:lang w:val="en-US"/>
        </w:rPr>
        <w:t xml:space="preserve">One bottleneck however, is to fully characterize the resultant products even at the sub-micrometric level. For that, a technique with excellent spatial resolution is required. One of the best candidates for this kind of analyses is the Transmission Electron Microscopy (TEM). In this case, a beam of hundreds of </w:t>
      </w:r>
      <w:proofErr w:type="spellStart"/>
      <w:r w:rsidRPr="002E4751">
        <w:rPr>
          <w:rFonts w:ascii="Times New Roman" w:hAnsi="Times New Roman"/>
          <w:szCs w:val="24"/>
          <w:lang w:val="en-US"/>
        </w:rPr>
        <w:t>keV</w:t>
      </w:r>
      <w:proofErr w:type="spellEnd"/>
      <w:r w:rsidRPr="002E4751">
        <w:rPr>
          <w:rFonts w:ascii="Times New Roman" w:hAnsi="Times New Roman"/>
          <w:szCs w:val="24"/>
          <w:lang w:val="en-US"/>
        </w:rPr>
        <w:t xml:space="preserve"> electrons passes through a thin sample (&lt; 100 nm), resulting in three main information packages:</w:t>
      </w:r>
    </w:p>
    <w:p w:rsidR="00247506" w:rsidRPr="002E4751" w:rsidRDefault="00247506" w:rsidP="001B41D5">
      <w:pPr>
        <w:jc w:val="both"/>
        <w:rPr>
          <w:rFonts w:ascii="Times New Roman" w:hAnsi="Times New Roman"/>
          <w:szCs w:val="24"/>
          <w:lang w:val="en-US"/>
        </w:rPr>
      </w:pPr>
    </w:p>
    <w:p w:rsidR="00247506" w:rsidRPr="002E4751" w:rsidRDefault="00247506" w:rsidP="001B41D5">
      <w:pPr>
        <w:jc w:val="both"/>
        <w:rPr>
          <w:rFonts w:ascii="Times New Roman" w:hAnsi="Times New Roman"/>
          <w:szCs w:val="24"/>
          <w:lang w:val="en-US"/>
        </w:rPr>
      </w:pPr>
      <w:r w:rsidRPr="002E4751">
        <w:rPr>
          <w:rFonts w:ascii="Times New Roman" w:hAnsi="Times New Roman"/>
          <w:szCs w:val="24"/>
          <w:lang w:val="en-US"/>
        </w:rPr>
        <w:t>First, transmission images in bright field (transmi</w:t>
      </w:r>
      <w:r w:rsidR="00141776" w:rsidRPr="002E4751">
        <w:rPr>
          <w:rFonts w:ascii="Times New Roman" w:hAnsi="Times New Roman"/>
          <w:szCs w:val="24"/>
          <w:lang w:val="en-US"/>
        </w:rPr>
        <w:t>t</w:t>
      </w:r>
      <w:r w:rsidRPr="002E4751">
        <w:rPr>
          <w:rFonts w:ascii="Times New Roman" w:hAnsi="Times New Roman"/>
          <w:szCs w:val="24"/>
          <w:lang w:val="en-US"/>
        </w:rPr>
        <w:t>ted beam), dark field (one of the di</w:t>
      </w:r>
      <w:r w:rsidR="00141776" w:rsidRPr="002E4751">
        <w:rPr>
          <w:rFonts w:ascii="Times New Roman" w:hAnsi="Times New Roman"/>
          <w:szCs w:val="24"/>
          <w:lang w:val="en-US"/>
        </w:rPr>
        <w:t>f</w:t>
      </w:r>
      <w:r w:rsidRPr="002E4751">
        <w:rPr>
          <w:rFonts w:ascii="Times New Roman" w:hAnsi="Times New Roman"/>
          <w:szCs w:val="24"/>
          <w:lang w:val="en-US"/>
        </w:rPr>
        <w:t>fracted beams) or high resolution modes (combination of transmitted and dif</w:t>
      </w:r>
      <w:r w:rsidR="00D6604E" w:rsidRPr="002E4751">
        <w:rPr>
          <w:rFonts w:ascii="Times New Roman" w:hAnsi="Times New Roman"/>
          <w:szCs w:val="24"/>
          <w:lang w:val="en-US"/>
        </w:rPr>
        <w:t>f</w:t>
      </w:r>
      <w:r w:rsidRPr="002E4751">
        <w:rPr>
          <w:rFonts w:ascii="Times New Roman" w:hAnsi="Times New Roman"/>
          <w:szCs w:val="24"/>
          <w:lang w:val="en-US"/>
        </w:rPr>
        <w:t xml:space="preserve">racted beams), which can be used to find sample parameters such as morphology, grain sizes, signs of stress and degradation, crystal defects induced by synthesis, thermal treatment or radiation damage, etc. Second, electron diffraction patterns which allow identification of crystal phases, </w:t>
      </w:r>
      <w:proofErr w:type="spellStart"/>
      <w:r w:rsidRPr="002E4751">
        <w:rPr>
          <w:rFonts w:ascii="Times New Roman" w:hAnsi="Times New Roman"/>
          <w:szCs w:val="24"/>
          <w:lang w:val="en-US"/>
        </w:rPr>
        <w:t>amorphization</w:t>
      </w:r>
      <w:proofErr w:type="spellEnd"/>
      <w:r w:rsidRPr="002E4751">
        <w:rPr>
          <w:rFonts w:ascii="Times New Roman" w:hAnsi="Times New Roman"/>
          <w:szCs w:val="24"/>
          <w:lang w:val="en-US"/>
        </w:rPr>
        <w:t xml:space="preserve">, signs of degradation, presence of precipitates. And third, when coupled to an Energy Dispersive Spectroscopy (EDS) detector, TEM provides local information about the chemical composition, in areas as small as some nanometers. The spatial resolution achieved with TEM is in that case better than in a Scanning Electron Microscope (SEM) due to the </w:t>
      </w:r>
      <w:r w:rsidRPr="002E4751">
        <w:rPr>
          <w:rFonts w:ascii="Times New Roman" w:hAnsi="Times New Roman"/>
          <w:szCs w:val="24"/>
          <w:lang w:val="en-US"/>
        </w:rPr>
        <w:lastRenderedPageBreak/>
        <w:t>small volume of interaction for the X-rays, given by the thickness of the sample and the size of the convergent electron beam on the sample plane.</w:t>
      </w:r>
    </w:p>
    <w:p w:rsidR="00247506" w:rsidRPr="002E4751" w:rsidRDefault="00247506" w:rsidP="00205AD6">
      <w:pPr>
        <w:ind w:firstLine="227"/>
        <w:jc w:val="both"/>
        <w:rPr>
          <w:rFonts w:ascii="Times New Roman" w:hAnsi="Times New Roman"/>
          <w:szCs w:val="24"/>
          <w:lang w:val="en-US"/>
        </w:rPr>
      </w:pPr>
    </w:p>
    <w:p w:rsidR="00247506" w:rsidRPr="002E4751" w:rsidRDefault="00247506" w:rsidP="001B41D5">
      <w:pPr>
        <w:jc w:val="both"/>
        <w:rPr>
          <w:rFonts w:ascii="Times New Roman" w:hAnsi="Times New Roman"/>
          <w:szCs w:val="24"/>
          <w:lang w:val="en-US"/>
        </w:rPr>
      </w:pPr>
      <w:r w:rsidRPr="002E4751">
        <w:rPr>
          <w:rFonts w:ascii="Times New Roman" w:hAnsi="Times New Roman"/>
          <w:szCs w:val="24"/>
          <w:lang w:val="en-US"/>
        </w:rPr>
        <w:t>In this work, we used a TEM operated with a LaB</w:t>
      </w:r>
      <w:r w:rsidRPr="002E4751">
        <w:rPr>
          <w:rFonts w:ascii="Times New Roman" w:hAnsi="Times New Roman"/>
          <w:szCs w:val="24"/>
          <w:vertAlign w:val="subscript"/>
          <w:lang w:val="en-US"/>
        </w:rPr>
        <w:t>6</w:t>
      </w:r>
      <w:r w:rsidRPr="002E4751">
        <w:rPr>
          <w:rFonts w:ascii="Times New Roman" w:hAnsi="Times New Roman"/>
          <w:szCs w:val="24"/>
          <w:lang w:val="en-US"/>
        </w:rPr>
        <w:t xml:space="preserve"> filament and a Field Emission Gun </w:t>
      </w:r>
      <w:r w:rsidR="00D6604E" w:rsidRPr="002E4751">
        <w:rPr>
          <w:rFonts w:ascii="Times New Roman" w:hAnsi="Times New Roman"/>
          <w:szCs w:val="24"/>
          <w:lang w:val="en-US"/>
        </w:rPr>
        <w:t>(FEG)</w:t>
      </w:r>
      <w:r w:rsidR="00BD6D45" w:rsidRPr="002E4751">
        <w:rPr>
          <w:rFonts w:ascii="Times New Roman" w:hAnsi="Times New Roman"/>
          <w:szCs w:val="24"/>
          <w:lang w:val="en-US"/>
        </w:rPr>
        <w:t xml:space="preserve"> TEM</w:t>
      </w:r>
      <w:r w:rsidRPr="002E4751">
        <w:rPr>
          <w:rFonts w:ascii="Times New Roman" w:hAnsi="Times New Roman"/>
          <w:szCs w:val="24"/>
          <w:lang w:val="en-US"/>
        </w:rPr>
        <w:t xml:space="preserve"> both coupled with an </w:t>
      </w:r>
      <w:proofErr w:type="gramStart"/>
      <w:r w:rsidRPr="002E4751">
        <w:rPr>
          <w:rFonts w:ascii="Times New Roman" w:hAnsi="Times New Roman"/>
          <w:szCs w:val="24"/>
          <w:lang w:val="en-US"/>
        </w:rPr>
        <w:t>EDS</w:t>
      </w:r>
      <w:proofErr w:type="gramEnd"/>
      <w:r w:rsidRPr="002E4751">
        <w:rPr>
          <w:rFonts w:ascii="Times New Roman" w:hAnsi="Times New Roman"/>
          <w:szCs w:val="24"/>
          <w:lang w:val="en-US"/>
        </w:rPr>
        <w:t xml:space="preserve"> system, to fully characterize a </w:t>
      </w:r>
      <w:r w:rsidRPr="002E4751">
        <w:rPr>
          <w:rFonts w:ascii="Times New Roman" w:hAnsi="Times New Roman"/>
          <w:bCs/>
          <w:szCs w:val="24"/>
          <w:lang w:val="en-US"/>
        </w:rPr>
        <w:t>4%wt Gd</w:t>
      </w:r>
      <w:r w:rsidRPr="002E4751">
        <w:rPr>
          <w:rFonts w:ascii="Times New Roman" w:hAnsi="Times New Roman"/>
          <w:bCs/>
          <w:szCs w:val="24"/>
          <w:vertAlign w:val="subscript"/>
          <w:lang w:val="en-US"/>
        </w:rPr>
        <w:t>2</w:t>
      </w:r>
      <w:r w:rsidRPr="002E4751">
        <w:rPr>
          <w:rFonts w:ascii="Times New Roman" w:hAnsi="Times New Roman"/>
          <w:bCs/>
          <w:szCs w:val="24"/>
          <w:lang w:val="en-US"/>
        </w:rPr>
        <w:t>O</w:t>
      </w:r>
      <w:r w:rsidRPr="002E4751">
        <w:rPr>
          <w:rFonts w:ascii="Times New Roman" w:hAnsi="Times New Roman"/>
          <w:bCs/>
          <w:szCs w:val="24"/>
          <w:vertAlign w:val="subscript"/>
          <w:lang w:val="en-US"/>
        </w:rPr>
        <w:t>3</w:t>
      </w:r>
      <w:r w:rsidRPr="002E4751">
        <w:rPr>
          <w:rFonts w:ascii="Times New Roman" w:hAnsi="Times New Roman"/>
          <w:bCs/>
          <w:szCs w:val="24"/>
          <w:lang w:val="en-US"/>
        </w:rPr>
        <w:t xml:space="preserve"> doped UO</w:t>
      </w:r>
      <w:r w:rsidRPr="002E4751">
        <w:rPr>
          <w:rFonts w:ascii="Times New Roman" w:hAnsi="Times New Roman"/>
          <w:bCs/>
          <w:szCs w:val="24"/>
          <w:vertAlign w:val="subscript"/>
          <w:lang w:val="en-US"/>
        </w:rPr>
        <w:t>2</w:t>
      </w:r>
      <w:r w:rsidRPr="002E4751">
        <w:rPr>
          <w:rFonts w:ascii="Times New Roman" w:hAnsi="Times New Roman"/>
          <w:bCs/>
          <w:szCs w:val="24"/>
          <w:lang w:val="en-US"/>
        </w:rPr>
        <w:t xml:space="preserve"> pellet synthetized by the “Reverse Strike” co-precipitation method. This material, a nuclear fuel with integrated Gadolinium as burnable poison, is of interest for the Argentine reactor CAREM [1]. </w:t>
      </w:r>
      <w:r w:rsidRPr="002E4751">
        <w:rPr>
          <w:rFonts w:ascii="Times New Roman" w:hAnsi="Times New Roman"/>
          <w:szCs w:val="24"/>
          <w:lang w:val="en-US"/>
        </w:rPr>
        <w:t>A burnable poison is an element that has a thermal neutron absorption section sufficiently high to compensate the reactivity excess during the first fuel cycle stage [2]. These compounds can be selected in order to burn faster than the fuel and so, to avoid a significant impact through a negative reactivity increment. In this way, they allow to fill more fuel without need of incrementing the control requirements of the reactor.</w:t>
      </w:r>
    </w:p>
    <w:p w:rsidR="00247506" w:rsidRPr="002E4751" w:rsidRDefault="00247506" w:rsidP="007035D0">
      <w:pPr>
        <w:ind w:firstLine="227"/>
        <w:jc w:val="both"/>
        <w:rPr>
          <w:rFonts w:ascii="Times New Roman" w:hAnsi="Times New Roman"/>
          <w:szCs w:val="24"/>
          <w:lang w:val="en-US"/>
        </w:rPr>
      </w:pPr>
    </w:p>
    <w:p w:rsidR="00247506" w:rsidRPr="002E4751" w:rsidRDefault="00247506" w:rsidP="001B41D5">
      <w:pPr>
        <w:jc w:val="both"/>
        <w:rPr>
          <w:rFonts w:ascii="Times New Roman" w:hAnsi="Times New Roman"/>
          <w:szCs w:val="24"/>
          <w:lang w:val="en-US"/>
        </w:rPr>
      </w:pPr>
      <w:r w:rsidRPr="002E4751">
        <w:rPr>
          <w:rFonts w:ascii="Times New Roman" w:hAnsi="Times New Roman"/>
          <w:szCs w:val="24"/>
          <w:lang w:val="en-US"/>
        </w:rPr>
        <w:t xml:space="preserve">Gadolinium has been used as burnable </w:t>
      </w:r>
      <w:r w:rsidR="00BD6D45" w:rsidRPr="002E4751">
        <w:rPr>
          <w:rFonts w:ascii="Times New Roman" w:hAnsi="Times New Roman"/>
          <w:szCs w:val="24"/>
          <w:lang w:val="en-US"/>
        </w:rPr>
        <w:t>poison since the 60</w:t>
      </w:r>
      <w:r w:rsidRPr="002E4751">
        <w:rPr>
          <w:rFonts w:ascii="Times New Roman" w:hAnsi="Times New Roman"/>
          <w:szCs w:val="24"/>
          <w:lang w:val="en-US"/>
        </w:rPr>
        <w:t>´s and the technical aspects regarding fabrication and characterization of UO</w:t>
      </w:r>
      <w:r w:rsidRPr="002E4751">
        <w:rPr>
          <w:rFonts w:ascii="Times New Roman" w:hAnsi="Times New Roman"/>
          <w:szCs w:val="24"/>
          <w:vertAlign w:val="subscript"/>
          <w:lang w:val="en-US"/>
        </w:rPr>
        <w:t>2</w:t>
      </w:r>
      <w:r w:rsidRPr="002E4751">
        <w:rPr>
          <w:rFonts w:ascii="Times New Roman" w:hAnsi="Times New Roman"/>
          <w:szCs w:val="24"/>
          <w:lang w:val="en-US"/>
        </w:rPr>
        <w:t xml:space="preserve"> fuels doped with Gd</w:t>
      </w:r>
      <w:r w:rsidRPr="002E4751">
        <w:rPr>
          <w:rFonts w:ascii="Times New Roman" w:hAnsi="Times New Roman"/>
          <w:szCs w:val="24"/>
          <w:vertAlign w:val="subscript"/>
          <w:lang w:val="en-US"/>
        </w:rPr>
        <w:t>2</w:t>
      </w:r>
      <w:r w:rsidRPr="002E4751">
        <w:rPr>
          <w:rFonts w:ascii="Times New Roman" w:hAnsi="Times New Roman"/>
          <w:szCs w:val="24"/>
          <w:lang w:val="en-US"/>
        </w:rPr>
        <w:t>O</w:t>
      </w:r>
      <w:r w:rsidRPr="002E4751">
        <w:rPr>
          <w:rFonts w:ascii="Times New Roman" w:hAnsi="Times New Roman"/>
          <w:szCs w:val="24"/>
          <w:vertAlign w:val="subscript"/>
          <w:lang w:val="en-US"/>
        </w:rPr>
        <w:t>3</w:t>
      </w:r>
      <w:r w:rsidRPr="002E4751">
        <w:rPr>
          <w:rFonts w:ascii="Times New Roman" w:hAnsi="Times New Roman"/>
          <w:szCs w:val="24"/>
          <w:lang w:val="en-US"/>
        </w:rPr>
        <w:t xml:space="preserve"> are very well known [3]. Indeed, the Nuclear Materials Department of the Centro </w:t>
      </w:r>
      <w:proofErr w:type="spellStart"/>
      <w:r w:rsidRPr="002E4751">
        <w:rPr>
          <w:rFonts w:ascii="Times New Roman" w:hAnsi="Times New Roman"/>
          <w:szCs w:val="24"/>
          <w:lang w:val="en-US"/>
        </w:rPr>
        <w:t>Atómico</w:t>
      </w:r>
      <w:proofErr w:type="spellEnd"/>
      <w:r w:rsidRPr="002E4751">
        <w:rPr>
          <w:rFonts w:ascii="Times New Roman" w:hAnsi="Times New Roman"/>
          <w:szCs w:val="24"/>
          <w:lang w:val="en-US"/>
        </w:rPr>
        <w:t xml:space="preserve"> </w:t>
      </w:r>
      <w:proofErr w:type="spellStart"/>
      <w:r w:rsidRPr="002E4751">
        <w:rPr>
          <w:rFonts w:ascii="Times New Roman" w:hAnsi="Times New Roman"/>
          <w:szCs w:val="24"/>
          <w:lang w:val="en-US"/>
        </w:rPr>
        <w:t>Bariloche</w:t>
      </w:r>
      <w:proofErr w:type="spellEnd"/>
      <w:r w:rsidRPr="002E4751">
        <w:rPr>
          <w:rFonts w:ascii="Times New Roman" w:hAnsi="Times New Roman"/>
          <w:szCs w:val="24"/>
          <w:lang w:val="en-US"/>
        </w:rPr>
        <w:t xml:space="preserve"> (CAB) has been working since many years in different processes of synthesis and characterization of nuclear fuels of this type. Actually, in 2011 the group obtained UO</w:t>
      </w:r>
      <w:r w:rsidRPr="002E4751">
        <w:rPr>
          <w:rFonts w:ascii="Times New Roman" w:hAnsi="Times New Roman"/>
          <w:szCs w:val="24"/>
          <w:vertAlign w:val="subscript"/>
          <w:lang w:val="en-US"/>
        </w:rPr>
        <w:t>2</w:t>
      </w:r>
      <w:r w:rsidRPr="002E4751">
        <w:rPr>
          <w:rFonts w:ascii="Times New Roman" w:hAnsi="Times New Roman"/>
          <w:szCs w:val="24"/>
          <w:lang w:val="en-US"/>
        </w:rPr>
        <w:t xml:space="preserve"> pellets doped with 4%wt of Gd</w:t>
      </w:r>
      <w:r w:rsidRPr="002E4751">
        <w:rPr>
          <w:rFonts w:ascii="Times New Roman" w:hAnsi="Times New Roman"/>
          <w:szCs w:val="24"/>
          <w:vertAlign w:val="subscript"/>
          <w:lang w:val="en-US"/>
        </w:rPr>
        <w:t>2</w:t>
      </w:r>
      <w:r w:rsidRPr="002E4751">
        <w:rPr>
          <w:rFonts w:ascii="Times New Roman" w:hAnsi="Times New Roman"/>
          <w:szCs w:val="24"/>
          <w:lang w:val="en-US"/>
        </w:rPr>
        <w:t>O</w:t>
      </w:r>
      <w:r w:rsidRPr="002E4751">
        <w:rPr>
          <w:rFonts w:ascii="Times New Roman" w:hAnsi="Times New Roman"/>
          <w:szCs w:val="24"/>
          <w:vertAlign w:val="subscript"/>
          <w:lang w:val="en-US"/>
        </w:rPr>
        <w:t>3</w:t>
      </w:r>
      <w:r w:rsidRPr="002E4751">
        <w:rPr>
          <w:rFonts w:ascii="Times New Roman" w:hAnsi="Times New Roman"/>
          <w:szCs w:val="24"/>
          <w:lang w:val="en-US"/>
        </w:rPr>
        <w:t xml:space="preserve"> through a </w:t>
      </w:r>
      <w:r w:rsidR="00BD6D45" w:rsidRPr="002E4751">
        <w:rPr>
          <w:rFonts w:ascii="Times New Roman" w:hAnsi="Times New Roman"/>
          <w:szCs w:val="24"/>
          <w:lang w:val="en-US"/>
        </w:rPr>
        <w:t>reverse strike</w:t>
      </w:r>
      <w:r w:rsidRPr="002E4751">
        <w:rPr>
          <w:rFonts w:ascii="Times New Roman" w:hAnsi="Times New Roman"/>
          <w:szCs w:val="24"/>
          <w:lang w:val="en-US"/>
        </w:rPr>
        <w:t xml:space="preserve"> co-precipitation method from nitrate salts [4]. SEM imaging showed that the material was composed by sub-micrometer size particles agglomerates. However, those studies could not determine the particle sizes clearly. In addition, X-ray Diffraction (XRD) and EDS studies did not detect composition heterogeneities at the micrometric level, suggesting that the </w:t>
      </w:r>
      <w:proofErr w:type="spellStart"/>
      <w:r w:rsidRPr="002E4751">
        <w:rPr>
          <w:rFonts w:ascii="Times New Roman" w:hAnsi="Times New Roman"/>
          <w:szCs w:val="24"/>
          <w:lang w:val="en-US"/>
        </w:rPr>
        <w:t>Gd</w:t>
      </w:r>
      <w:proofErr w:type="spellEnd"/>
      <w:r w:rsidRPr="002E4751">
        <w:rPr>
          <w:rFonts w:ascii="Times New Roman" w:hAnsi="Times New Roman"/>
          <w:szCs w:val="24"/>
          <w:lang w:val="en-US"/>
        </w:rPr>
        <w:t xml:space="preserve"> was homogeneously distributed in the product.</w:t>
      </w:r>
    </w:p>
    <w:p w:rsidR="00247506" w:rsidRPr="002E4751" w:rsidRDefault="00247506" w:rsidP="00A11658">
      <w:pPr>
        <w:jc w:val="both"/>
        <w:rPr>
          <w:rFonts w:ascii="Times New Roman" w:hAnsi="Times New Roman"/>
          <w:szCs w:val="24"/>
          <w:lang w:val="en-US"/>
        </w:rPr>
      </w:pPr>
    </w:p>
    <w:p w:rsidR="00247506" w:rsidRPr="002E4751" w:rsidRDefault="00247506" w:rsidP="001B41D5">
      <w:pPr>
        <w:jc w:val="both"/>
        <w:rPr>
          <w:lang w:val="en-US"/>
        </w:rPr>
      </w:pPr>
      <w:r w:rsidRPr="002E4751">
        <w:rPr>
          <w:rFonts w:ascii="Times New Roman" w:hAnsi="Times New Roman"/>
          <w:szCs w:val="24"/>
          <w:lang w:val="en-US"/>
        </w:rPr>
        <w:t>Before scaling to an industrial level, an intensive research is necessary to correlate the material</w:t>
      </w:r>
      <w:r w:rsidR="00BD6D45" w:rsidRPr="002E4751">
        <w:rPr>
          <w:rFonts w:ascii="Times New Roman" w:hAnsi="Times New Roman"/>
          <w:szCs w:val="24"/>
          <w:lang w:val="en-US"/>
        </w:rPr>
        <w:t>s</w:t>
      </w:r>
      <w:r w:rsidRPr="002E4751">
        <w:rPr>
          <w:rFonts w:ascii="Times New Roman" w:hAnsi="Times New Roman"/>
          <w:szCs w:val="24"/>
          <w:lang w:val="en-US"/>
        </w:rPr>
        <w:t xml:space="preserve"> characteristics with the physicochemical properties and its response to the environmental conditions present in the reactor nucleus. Here w</w:t>
      </w:r>
      <w:r w:rsidRPr="002E4751">
        <w:rPr>
          <w:rFonts w:ascii="Times New Roman" w:hAnsi="Times New Roman"/>
          <w:bCs/>
          <w:szCs w:val="24"/>
          <w:lang w:val="en-US"/>
        </w:rPr>
        <w:t>e</w:t>
      </w:r>
      <w:r w:rsidRPr="002E4751">
        <w:rPr>
          <w:lang w:val="en-US"/>
        </w:rPr>
        <w:t xml:space="preserve"> present a detailed analysis of the crystal structure and homogeneity of the material. On the one hand, the acquisition of images of bright field, dark field and high resolution modes allowed us to show the actual size and shape of the crystallites. Moreover, electron diffraction and</w:t>
      </w:r>
      <w:r w:rsidR="00BD6D45" w:rsidRPr="002E4751">
        <w:rPr>
          <w:lang w:val="en-US"/>
        </w:rPr>
        <w:t xml:space="preserve"> </w:t>
      </w:r>
      <w:r w:rsidR="00BD6D45" w:rsidRPr="002E4751">
        <w:rPr>
          <w:lang w:val="en-US"/>
        </w:rPr>
        <w:t>EDS</w:t>
      </w:r>
      <w:r w:rsidRPr="002E4751">
        <w:rPr>
          <w:lang w:val="en-US"/>
        </w:rPr>
        <w:t xml:space="preserve"> point analyses using a convergent beam provided information on the composition in areas of less than 2 nm</w:t>
      </w:r>
      <w:r w:rsidRPr="002E4751">
        <w:rPr>
          <w:vertAlign w:val="superscript"/>
          <w:lang w:val="en-US"/>
        </w:rPr>
        <w:t>2</w:t>
      </w:r>
      <w:r w:rsidRPr="002E4751">
        <w:rPr>
          <w:lang w:val="en-US"/>
        </w:rPr>
        <w:t xml:space="preserve"> to check the material homogeneity inside each particle, and even determine if there is a preferential position for the </w:t>
      </w:r>
      <w:proofErr w:type="spellStart"/>
      <w:r w:rsidRPr="002E4751">
        <w:rPr>
          <w:lang w:val="en-US"/>
        </w:rPr>
        <w:t>Gd</w:t>
      </w:r>
      <w:proofErr w:type="spellEnd"/>
      <w:r w:rsidRPr="002E4751">
        <w:rPr>
          <w:lang w:val="en-US"/>
        </w:rPr>
        <w:t xml:space="preserve"> ions in the UO</w:t>
      </w:r>
      <w:r w:rsidRPr="002E4751">
        <w:rPr>
          <w:vertAlign w:val="subscript"/>
          <w:lang w:val="en-US"/>
        </w:rPr>
        <w:t>2</w:t>
      </w:r>
      <w:r w:rsidRPr="002E4751">
        <w:rPr>
          <w:lang w:val="en-US"/>
        </w:rPr>
        <w:t xml:space="preserve"> crystal lattice.</w:t>
      </w:r>
    </w:p>
    <w:p w:rsidR="00247506" w:rsidRPr="002E4751" w:rsidRDefault="00247506" w:rsidP="001B41D5">
      <w:pPr>
        <w:jc w:val="both"/>
        <w:rPr>
          <w:lang w:val="en-US"/>
        </w:rPr>
      </w:pPr>
    </w:p>
    <w:p w:rsidR="00247506" w:rsidRPr="002E4751" w:rsidRDefault="00247506" w:rsidP="00380E6D">
      <w:pPr>
        <w:pStyle w:val="Textkrper"/>
        <w:jc w:val="both"/>
        <w:rPr>
          <w:rFonts w:ascii="Times New Roman" w:hAnsi="Times New Roman"/>
          <w:b/>
          <w:sz w:val="24"/>
          <w:lang w:val="en-US"/>
        </w:rPr>
      </w:pPr>
      <w:r w:rsidRPr="002E4751">
        <w:rPr>
          <w:rFonts w:ascii="Times New Roman" w:hAnsi="Times New Roman"/>
          <w:b/>
          <w:sz w:val="24"/>
          <w:lang w:val="en-US"/>
        </w:rPr>
        <w:t>2. Materials and Experimental Method</w:t>
      </w:r>
    </w:p>
    <w:p w:rsidR="00247506" w:rsidRPr="002E4751" w:rsidRDefault="00247506" w:rsidP="00380E6D">
      <w:pPr>
        <w:jc w:val="both"/>
        <w:rPr>
          <w:rFonts w:ascii="Times New Roman" w:hAnsi="Times New Roman"/>
          <w:lang w:val="en-US"/>
        </w:rPr>
      </w:pPr>
    </w:p>
    <w:p w:rsidR="00247506" w:rsidRPr="002E4751" w:rsidRDefault="00247506" w:rsidP="001B41D5">
      <w:pPr>
        <w:jc w:val="both"/>
        <w:rPr>
          <w:lang w:val="en-US"/>
        </w:rPr>
      </w:pPr>
      <w:r w:rsidRPr="002E4751">
        <w:rPr>
          <w:lang w:val="en-US"/>
        </w:rPr>
        <w:t>UO</w:t>
      </w:r>
      <w:r w:rsidRPr="002E4751">
        <w:rPr>
          <w:vertAlign w:val="subscript"/>
          <w:lang w:val="en-US"/>
        </w:rPr>
        <w:t>2</w:t>
      </w:r>
      <w:r w:rsidRPr="002E4751">
        <w:rPr>
          <w:lang w:val="en-US"/>
        </w:rPr>
        <w:t xml:space="preserve"> powder doped with 4%wt of Gd</w:t>
      </w:r>
      <w:r w:rsidRPr="002E4751">
        <w:rPr>
          <w:vertAlign w:val="subscript"/>
          <w:lang w:val="en-US"/>
        </w:rPr>
        <w:t>2</w:t>
      </w:r>
      <w:r w:rsidRPr="002E4751">
        <w:rPr>
          <w:lang w:val="en-US"/>
        </w:rPr>
        <w:t>O</w:t>
      </w:r>
      <w:r w:rsidRPr="002E4751">
        <w:rPr>
          <w:vertAlign w:val="subscript"/>
          <w:lang w:val="en-US"/>
        </w:rPr>
        <w:t>3</w:t>
      </w:r>
      <w:r w:rsidRPr="002E4751">
        <w:rPr>
          <w:lang w:val="en-US"/>
        </w:rPr>
        <w:t xml:space="preserve"> was prepared by the “Reverse Strike” co-precipitation method [4]. After this process the “co-precipitated powder”, a mix of </w:t>
      </w:r>
      <w:r w:rsidR="00F14E4C" w:rsidRPr="002E4751">
        <w:rPr>
          <w:lang w:val="en-US"/>
        </w:rPr>
        <w:t xml:space="preserve">Ammonium </w:t>
      </w:r>
      <w:proofErr w:type="spellStart"/>
      <w:r w:rsidR="00F14E4C" w:rsidRPr="002E4751">
        <w:rPr>
          <w:lang w:val="en-US"/>
        </w:rPr>
        <w:t>Diuranate</w:t>
      </w:r>
      <w:proofErr w:type="spellEnd"/>
      <w:r w:rsidR="00F14E4C" w:rsidRPr="002E4751">
        <w:rPr>
          <w:lang w:val="en-US"/>
        </w:rPr>
        <w:t xml:space="preserve"> (</w:t>
      </w:r>
      <w:r w:rsidRPr="002E4751">
        <w:rPr>
          <w:lang w:val="en-US"/>
        </w:rPr>
        <w:t>AD</w:t>
      </w:r>
      <w:r w:rsidR="00F14E4C" w:rsidRPr="002E4751">
        <w:rPr>
          <w:lang w:val="en-US"/>
        </w:rPr>
        <w:t>U) a</w:t>
      </w:r>
      <w:r w:rsidRPr="002E4751">
        <w:rPr>
          <w:lang w:val="en-US"/>
        </w:rPr>
        <w:t xml:space="preserve">nd </w:t>
      </w:r>
      <w:proofErr w:type="spellStart"/>
      <w:proofErr w:type="gramStart"/>
      <w:r w:rsidRPr="002E4751">
        <w:rPr>
          <w:lang w:val="en-US"/>
        </w:rPr>
        <w:t>Gd</w:t>
      </w:r>
      <w:proofErr w:type="spellEnd"/>
      <w:r w:rsidRPr="002E4751">
        <w:rPr>
          <w:lang w:val="en-US"/>
        </w:rPr>
        <w:t>(</w:t>
      </w:r>
      <w:proofErr w:type="gramEnd"/>
      <w:r w:rsidRPr="002E4751">
        <w:rPr>
          <w:lang w:val="en-US"/>
        </w:rPr>
        <w:t>OH)</w:t>
      </w:r>
      <w:r w:rsidRPr="002E4751">
        <w:rPr>
          <w:vertAlign w:val="subscript"/>
          <w:lang w:val="en-US"/>
        </w:rPr>
        <w:t xml:space="preserve"> 3</w:t>
      </w:r>
      <w:r w:rsidRPr="002E4751">
        <w:rPr>
          <w:lang w:val="en-US"/>
        </w:rPr>
        <w:t xml:space="preserve">, was calcined in a furnace at </w:t>
      </w:r>
      <w:smartTag w:uri="urn:schemas-microsoft-com:office:smarttags" w:element="metricconverter">
        <w:smartTagPr>
          <w:attr w:name="ProductID" w:val="800°C"/>
        </w:smartTagPr>
        <w:r w:rsidRPr="002E4751">
          <w:rPr>
            <w:lang w:val="en-US"/>
          </w:rPr>
          <w:t>800°C</w:t>
        </w:r>
      </w:smartTag>
      <w:r w:rsidRPr="002E4751">
        <w:rPr>
          <w:lang w:val="en-US"/>
        </w:rPr>
        <w:t xml:space="preserve"> through 4 hours to obtain the Gd</w:t>
      </w:r>
      <w:r w:rsidRPr="002E4751">
        <w:rPr>
          <w:vertAlign w:val="subscript"/>
          <w:lang w:val="en-US"/>
        </w:rPr>
        <w:t>2</w:t>
      </w:r>
      <w:r w:rsidRPr="002E4751">
        <w:rPr>
          <w:lang w:val="en-US"/>
        </w:rPr>
        <w:t>O</w:t>
      </w:r>
      <w:r w:rsidRPr="002E4751">
        <w:rPr>
          <w:vertAlign w:val="subscript"/>
          <w:lang w:val="en-US"/>
        </w:rPr>
        <w:t xml:space="preserve">3 </w:t>
      </w:r>
      <w:r w:rsidRPr="002E4751">
        <w:rPr>
          <w:lang w:val="en-US"/>
        </w:rPr>
        <w:t>and U</w:t>
      </w:r>
      <w:r w:rsidRPr="002E4751">
        <w:rPr>
          <w:vertAlign w:val="subscript"/>
          <w:lang w:val="en-US"/>
        </w:rPr>
        <w:t>3</w:t>
      </w:r>
      <w:r w:rsidRPr="002E4751">
        <w:rPr>
          <w:lang w:val="en-US"/>
        </w:rPr>
        <w:t>O</w:t>
      </w:r>
      <w:r w:rsidRPr="002E4751">
        <w:rPr>
          <w:vertAlign w:val="subscript"/>
          <w:lang w:val="en-US"/>
        </w:rPr>
        <w:t>8</w:t>
      </w:r>
      <w:r w:rsidRPr="002E4751">
        <w:rPr>
          <w:lang w:val="en-US"/>
        </w:rPr>
        <w:t xml:space="preserve"> mix powder. Then the U</w:t>
      </w:r>
      <w:r w:rsidRPr="002E4751">
        <w:rPr>
          <w:vertAlign w:val="subscript"/>
          <w:lang w:val="en-US"/>
        </w:rPr>
        <w:t>3</w:t>
      </w:r>
      <w:r w:rsidRPr="002E4751">
        <w:rPr>
          <w:lang w:val="en-US"/>
        </w:rPr>
        <w:t>O</w:t>
      </w:r>
      <w:r w:rsidRPr="002E4751">
        <w:rPr>
          <w:vertAlign w:val="subscript"/>
          <w:lang w:val="en-US"/>
        </w:rPr>
        <w:t xml:space="preserve">8 </w:t>
      </w:r>
      <w:r w:rsidRPr="002E4751">
        <w:rPr>
          <w:lang w:val="en-US"/>
        </w:rPr>
        <w:t xml:space="preserve">was reduced in </w:t>
      </w:r>
      <w:proofErr w:type="spellStart"/>
      <w:r w:rsidRPr="002E4751">
        <w:rPr>
          <w:lang w:val="en-US"/>
        </w:rPr>
        <w:t>Noxal</w:t>
      </w:r>
      <w:proofErr w:type="spellEnd"/>
      <w:r w:rsidRPr="002E4751">
        <w:rPr>
          <w:lang w:val="en-US"/>
        </w:rPr>
        <w:t xml:space="preserve"> atmosphere (Ar-5% </w:t>
      </w:r>
      <w:proofErr w:type="spellStart"/>
      <w:r w:rsidRPr="002E4751">
        <w:rPr>
          <w:lang w:val="en-US"/>
        </w:rPr>
        <w:t>vol</w:t>
      </w:r>
      <w:proofErr w:type="spellEnd"/>
      <w:r w:rsidRPr="002E4751">
        <w:rPr>
          <w:lang w:val="en-US"/>
        </w:rPr>
        <w:t xml:space="preserve"> CH</w:t>
      </w:r>
      <w:r w:rsidRPr="002E4751">
        <w:rPr>
          <w:vertAlign w:val="subscript"/>
          <w:lang w:val="en-US"/>
        </w:rPr>
        <w:t>4</w:t>
      </w:r>
      <w:r w:rsidRPr="002E4751">
        <w:rPr>
          <w:lang w:val="en-US"/>
        </w:rPr>
        <w:t xml:space="preserve">) at </w:t>
      </w:r>
      <w:smartTag w:uri="urn:schemas-microsoft-com:office:smarttags" w:element="metricconverter">
        <w:smartTagPr>
          <w:attr w:name="ProductID" w:val="1800°C"/>
        </w:smartTagPr>
        <w:r w:rsidRPr="002E4751">
          <w:rPr>
            <w:lang w:val="en-US"/>
          </w:rPr>
          <w:t>1800°C</w:t>
        </w:r>
      </w:smartTag>
      <w:r w:rsidRPr="002E4751">
        <w:rPr>
          <w:lang w:val="en-US"/>
        </w:rPr>
        <w:t xml:space="preserve"> to obtain UO</w:t>
      </w:r>
      <w:r w:rsidRPr="002E4751">
        <w:rPr>
          <w:vertAlign w:val="subscript"/>
          <w:lang w:val="en-US"/>
        </w:rPr>
        <w:t>2</w:t>
      </w:r>
      <w:r w:rsidRPr="002E4751">
        <w:rPr>
          <w:lang w:val="en-US"/>
        </w:rPr>
        <w:t xml:space="preserve">. After that, the reduced mix was milled in a planetary balls mill and pressed in green pellets with diameter of </w:t>
      </w:r>
      <w:smartTag w:uri="urn:schemas-microsoft-com:office:smarttags" w:element="metricconverter">
        <w:smartTagPr>
          <w:attr w:name="ProductID" w:val="9.5 mm"/>
        </w:smartTagPr>
        <w:r w:rsidRPr="002E4751">
          <w:rPr>
            <w:lang w:val="en-US"/>
          </w:rPr>
          <w:t>9.5 mm</w:t>
        </w:r>
      </w:smartTag>
      <w:r w:rsidRPr="002E4751">
        <w:rPr>
          <w:lang w:val="en-US"/>
        </w:rPr>
        <w:t xml:space="preserve">. Finally, these pellets were sintered at </w:t>
      </w:r>
      <w:smartTag w:uri="urn:schemas-microsoft-com:office:smarttags" w:element="metricconverter">
        <w:smartTagPr>
          <w:attr w:name="ProductID" w:val="6C"/>
        </w:smartTagPr>
        <w:r w:rsidRPr="002E4751">
          <w:rPr>
            <w:lang w:val="en-US"/>
          </w:rPr>
          <w:t>1700 °C</w:t>
        </w:r>
      </w:smartTag>
      <w:r w:rsidRPr="002E4751">
        <w:rPr>
          <w:lang w:val="en-US"/>
        </w:rPr>
        <w:t xml:space="preserve"> during 2 hours in reducing atmosphere of </w:t>
      </w:r>
      <w:proofErr w:type="spellStart"/>
      <w:r w:rsidRPr="002E4751">
        <w:rPr>
          <w:lang w:val="en-US"/>
        </w:rPr>
        <w:t>Noxal</w:t>
      </w:r>
      <w:proofErr w:type="spellEnd"/>
      <w:r w:rsidRPr="002E4751">
        <w:rPr>
          <w:lang w:val="en-US"/>
        </w:rPr>
        <w:t>. The entire process was realized in the Uranium Laboratory of the Nuclear Materials Department at CAB.</w:t>
      </w:r>
    </w:p>
    <w:p w:rsidR="00247506" w:rsidRPr="002E4751" w:rsidRDefault="00247506" w:rsidP="00380E6D">
      <w:pPr>
        <w:jc w:val="both"/>
        <w:rPr>
          <w:lang w:val="en-US"/>
        </w:rPr>
      </w:pPr>
    </w:p>
    <w:p w:rsidR="00247506" w:rsidRPr="002E4751" w:rsidRDefault="00247506" w:rsidP="00380E6D">
      <w:pPr>
        <w:jc w:val="both"/>
        <w:rPr>
          <w:b/>
          <w:lang w:val="en-US"/>
        </w:rPr>
      </w:pPr>
      <w:r w:rsidRPr="002E4751">
        <w:rPr>
          <w:b/>
          <w:lang w:val="en-US"/>
        </w:rPr>
        <w:t>2.1 Transmission Electron Microscopy (TEM)</w:t>
      </w:r>
    </w:p>
    <w:p w:rsidR="00247506" w:rsidRPr="002E4751" w:rsidRDefault="00247506" w:rsidP="00380E6D">
      <w:pPr>
        <w:jc w:val="both"/>
        <w:rPr>
          <w:lang w:val="en-US"/>
        </w:rPr>
      </w:pPr>
    </w:p>
    <w:p w:rsidR="00247506" w:rsidRPr="002E4751" w:rsidRDefault="00247506" w:rsidP="00A11658">
      <w:pPr>
        <w:jc w:val="both"/>
        <w:rPr>
          <w:rFonts w:ascii="Times New Roman" w:hAnsi="Times New Roman"/>
          <w:szCs w:val="24"/>
          <w:lang w:val="en-US" w:eastAsia="es-ES"/>
        </w:rPr>
      </w:pPr>
      <w:r w:rsidRPr="002E4751">
        <w:rPr>
          <w:rFonts w:ascii="Times New Roman" w:hAnsi="Times New Roman"/>
          <w:lang w:val="en-US" w:eastAsia="es-ES"/>
        </w:rPr>
        <w:t xml:space="preserve">Pellet samples were milled for some minutes with a pestle and mortar of </w:t>
      </w:r>
      <w:r w:rsidR="00F14E4C" w:rsidRPr="002E4751">
        <w:rPr>
          <w:rFonts w:ascii="Times New Roman" w:hAnsi="Times New Roman"/>
          <w:lang w:val="en-US" w:eastAsia="es-ES"/>
        </w:rPr>
        <w:t>agate</w:t>
      </w:r>
      <w:r w:rsidRPr="002E4751">
        <w:rPr>
          <w:rFonts w:ascii="Times New Roman" w:hAnsi="Times New Roman"/>
          <w:lang w:val="en-US" w:eastAsia="es-ES"/>
        </w:rPr>
        <w:t xml:space="preserve">. Some milligrams of material were dispersed in 1 ml isopropyl alcohol by </w:t>
      </w:r>
      <w:proofErr w:type="spellStart"/>
      <w:r w:rsidRPr="002E4751">
        <w:rPr>
          <w:rFonts w:ascii="Times New Roman" w:hAnsi="Times New Roman"/>
          <w:lang w:val="en-US" w:eastAsia="es-ES"/>
        </w:rPr>
        <w:t>ultrasonication</w:t>
      </w:r>
      <w:proofErr w:type="spellEnd"/>
      <w:r w:rsidRPr="002E4751">
        <w:rPr>
          <w:rFonts w:ascii="Times New Roman" w:hAnsi="Times New Roman"/>
          <w:lang w:val="en-US" w:eastAsia="es-ES"/>
        </w:rPr>
        <w:t xml:space="preserve"> for 5 </w:t>
      </w:r>
      <w:r w:rsidRPr="002E4751">
        <w:rPr>
          <w:rFonts w:ascii="Times New Roman" w:hAnsi="Times New Roman"/>
          <w:lang w:val="en-US" w:eastAsia="es-ES"/>
        </w:rPr>
        <w:lastRenderedPageBreak/>
        <w:t>minutes. A drop of the solution was transferred to an ultra-thin carbon film supported on holey carbon at a 300M Gold grid. The grid was let dry in air. Two TEM instruments were used: A Philips 200UT with LaB</w:t>
      </w:r>
      <w:r w:rsidRPr="002E4751">
        <w:rPr>
          <w:rFonts w:ascii="Times New Roman" w:hAnsi="Times New Roman"/>
          <w:vertAlign w:val="subscript"/>
          <w:lang w:val="en-US" w:eastAsia="es-ES"/>
        </w:rPr>
        <w:t>6</w:t>
      </w:r>
      <w:r w:rsidRPr="002E4751">
        <w:rPr>
          <w:rFonts w:ascii="Times New Roman" w:hAnsi="Times New Roman"/>
          <w:lang w:val="en-US" w:eastAsia="es-ES"/>
        </w:rPr>
        <w:t xml:space="preserve"> filament operated at 200keV and a TECNAI F20 TEM/STEM equipped with a Field Emission Gun (FEG). TEM images were acquired using a VELETA CCD camera and the software Digital Micrograph</w:t>
      </w:r>
      <w:r w:rsidRPr="002E4751">
        <w:rPr>
          <w:rFonts w:ascii="Times New Roman" w:hAnsi="Times New Roman"/>
          <w:szCs w:val="24"/>
          <w:lang w:val="en-US" w:eastAsia="es-ES"/>
        </w:rPr>
        <w:t>© with the latter</w:t>
      </w:r>
      <w:r w:rsidRPr="002E4751">
        <w:rPr>
          <w:rFonts w:ascii="Times New Roman" w:hAnsi="Times New Roman"/>
          <w:lang w:val="en-US" w:eastAsia="es-ES"/>
        </w:rPr>
        <w:t xml:space="preserve">. In addition selected sectors were scanned in the </w:t>
      </w:r>
      <w:proofErr w:type="spellStart"/>
      <w:r w:rsidRPr="002E4751">
        <w:rPr>
          <w:rFonts w:ascii="Times New Roman" w:hAnsi="Times New Roman"/>
          <w:i/>
          <w:lang w:val="en-US" w:eastAsia="es-ES"/>
        </w:rPr>
        <w:t>nanoprobe</w:t>
      </w:r>
      <w:proofErr w:type="spellEnd"/>
      <w:r w:rsidRPr="002E4751">
        <w:rPr>
          <w:rFonts w:ascii="Times New Roman" w:hAnsi="Times New Roman"/>
          <w:lang w:val="en-US" w:eastAsia="es-ES"/>
        </w:rPr>
        <w:t xml:space="preserve"> mode by combining the High-Angle Angular Dark Field (HAADF) and the EDAX-EDS detectors. For that, a convergent electron beam of 2nm</w:t>
      </w:r>
      <w:r w:rsidRPr="002E4751">
        <w:rPr>
          <w:rFonts w:ascii="Times New Roman" w:hAnsi="Times New Roman"/>
          <w:vertAlign w:val="superscript"/>
          <w:lang w:val="en-US" w:eastAsia="es-ES"/>
        </w:rPr>
        <w:t>2</w:t>
      </w:r>
      <w:r w:rsidRPr="002E4751">
        <w:rPr>
          <w:rFonts w:ascii="Times New Roman" w:hAnsi="Times New Roman"/>
          <w:lang w:val="en-US" w:eastAsia="es-ES"/>
        </w:rPr>
        <w:t xml:space="preserve"> on the sample surface was used. The EDS spectra were achieved for 200 s, between 0 and 20 </w:t>
      </w:r>
      <w:proofErr w:type="spellStart"/>
      <w:r w:rsidRPr="002E4751">
        <w:rPr>
          <w:rFonts w:ascii="Times New Roman" w:hAnsi="Times New Roman"/>
          <w:lang w:val="en-US" w:eastAsia="es-ES"/>
        </w:rPr>
        <w:t>keV</w:t>
      </w:r>
      <w:proofErr w:type="spellEnd"/>
      <w:r w:rsidRPr="002E4751">
        <w:rPr>
          <w:rFonts w:ascii="Times New Roman" w:hAnsi="Times New Roman"/>
          <w:lang w:val="en-US" w:eastAsia="es-ES"/>
        </w:rPr>
        <w:t>, with a counting rate of at least 500 cps and a dead time of less than 20%. Posterior data and image treatment was done both with the commercial program TEAM</w:t>
      </w:r>
      <w:r w:rsidRPr="002E4751">
        <w:rPr>
          <w:rFonts w:ascii="Times New Roman" w:hAnsi="Times New Roman"/>
          <w:szCs w:val="24"/>
          <w:lang w:val="en-US" w:eastAsia="es-ES"/>
        </w:rPr>
        <w:t>©</w:t>
      </w:r>
      <w:r w:rsidRPr="002E4751">
        <w:rPr>
          <w:rFonts w:ascii="Times New Roman" w:hAnsi="Times New Roman"/>
          <w:lang w:val="en-US" w:eastAsia="es-ES"/>
        </w:rPr>
        <w:t xml:space="preserve"> and the software </w:t>
      </w:r>
      <w:r w:rsidRPr="002E4751">
        <w:rPr>
          <w:rFonts w:ascii="Times New Roman" w:hAnsi="Times New Roman"/>
          <w:szCs w:val="24"/>
          <w:lang w:val="en-US" w:eastAsia="es-ES"/>
        </w:rPr>
        <w:t>MATLAB2010©.</w:t>
      </w:r>
    </w:p>
    <w:p w:rsidR="00247506" w:rsidRPr="002E4751" w:rsidRDefault="00247506" w:rsidP="001F4B40">
      <w:pPr>
        <w:spacing w:after="120"/>
        <w:jc w:val="both"/>
        <w:rPr>
          <w:rFonts w:ascii="Times New Roman" w:hAnsi="Times New Roman"/>
          <w:szCs w:val="24"/>
          <w:lang w:val="en-US" w:eastAsia="es-ES"/>
        </w:rPr>
      </w:pPr>
    </w:p>
    <w:p w:rsidR="00247506" w:rsidRPr="002E4751" w:rsidRDefault="00247506" w:rsidP="00015394">
      <w:pPr>
        <w:jc w:val="both"/>
        <w:rPr>
          <w:b/>
          <w:lang w:val="en-US"/>
        </w:rPr>
      </w:pPr>
      <w:r w:rsidRPr="002E4751">
        <w:rPr>
          <w:b/>
          <w:lang w:val="en-US"/>
        </w:rPr>
        <w:t xml:space="preserve">2.2 Crystal size measurements </w:t>
      </w:r>
    </w:p>
    <w:p w:rsidR="00247506" w:rsidRPr="002E4751" w:rsidRDefault="00247506" w:rsidP="00015394">
      <w:pPr>
        <w:jc w:val="both"/>
        <w:rPr>
          <w:b/>
          <w:lang w:val="en-US"/>
        </w:rPr>
      </w:pPr>
    </w:p>
    <w:p w:rsidR="00247506" w:rsidRPr="002E4751" w:rsidRDefault="00247506" w:rsidP="00A11658">
      <w:pPr>
        <w:pStyle w:val="Sinespaciado1"/>
        <w:jc w:val="both"/>
        <w:rPr>
          <w:rFonts w:ascii="Times New Roman" w:hAnsi="Times New Roman"/>
          <w:sz w:val="24"/>
          <w:szCs w:val="24"/>
          <w:lang w:val="en-US" w:eastAsia="es-ES"/>
        </w:rPr>
      </w:pPr>
      <w:r w:rsidRPr="002E4751">
        <w:rPr>
          <w:rFonts w:ascii="Times New Roman" w:hAnsi="Times New Roman"/>
          <w:sz w:val="24"/>
          <w:szCs w:val="24"/>
          <w:lang w:val="en-US"/>
        </w:rPr>
        <w:t xml:space="preserve">Bright field, dark field and high-resolution images were processed with the software </w:t>
      </w:r>
      <w:proofErr w:type="spellStart"/>
      <w:r w:rsidRPr="002E4751">
        <w:rPr>
          <w:rFonts w:ascii="Times New Roman" w:hAnsi="Times New Roman"/>
          <w:sz w:val="24"/>
          <w:szCs w:val="24"/>
          <w:lang w:val="en-US"/>
        </w:rPr>
        <w:t>i</w:t>
      </w:r>
      <w:proofErr w:type="spellEnd"/>
      <w:r w:rsidRPr="002E4751">
        <w:rPr>
          <w:rFonts w:ascii="Times New Roman" w:hAnsi="Times New Roman"/>
          <w:sz w:val="24"/>
          <w:szCs w:val="24"/>
          <w:lang w:val="en-US"/>
        </w:rPr>
        <w:t>-TEM</w:t>
      </w:r>
      <w:r w:rsidRPr="002E4751">
        <w:rPr>
          <w:rFonts w:ascii="Times New Roman" w:hAnsi="Times New Roman"/>
          <w:sz w:val="24"/>
          <w:szCs w:val="24"/>
          <w:lang w:val="en-US" w:eastAsia="es-ES"/>
        </w:rPr>
        <w:t xml:space="preserve">© and the free software </w:t>
      </w:r>
      <w:proofErr w:type="spellStart"/>
      <w:r w:rsidRPr="002E4751">
        <w:rPr>
          <w:rFonts w:ascii="Times New Roman" w:hAnsi="Times New Roman"/>
          <w:sz w:val="24"/>
          <w:szCs w:val="24"/>
          <w:lang w:val="en-US" w:eastAsia="es-ES"/>
        </w:rPr>
        <w:t>imageJ</w:t>
      </w:r>
      <w:proofErr w:type="spellEnd"/>
      <w:r w:rsidRPr="002E4751">
        <w:rPr>
          <w:rFonts w:ascii="Times New Roman" w:hAnsi="Times New Roman"/>
          <w:sz w:val="24"/>
          <w:szCs w:val="24"/>
          <w:lang w:val="en-US" w:eastAsia="es-ES"/>
        </w:rPr>
        <w:t xml:space="preserve">© to identify the different crystallites from the agglomerates. A single crystallite is recognized by its homogeneous </w:t>
      </w:r>
      <w:r w:rsidR="00B66212" w:rsidRPr="002E4751">
        <w:rPr>
          <w:rFonts w:ascii="Times New Roman" w:hAnsi="Times New Roman"/>
          <w:sz w:val="24"/>
          <w:szCs w:val="24"/>
          <w:lang w:val="en-US" w:eastAsia="es-ES"/>
        </w:rPr>
        <w:t>colors</w:t>
      </w:r>
      <w:r w:rsidRPr="002E4751">
        <w:rPr>
          <w:rFonts w:ascii="Times New Roman" w:hAnsi="Times New Roman"/>
          <w:sz w:val="24"/>
          <w:szCs w:val="24"/>
          <w:lang w:val="en-US" w:eastAsia="es-ES"/>
        </w:rPr>
        <w:t xml:space="preserve">, white in dark field images and black or a tone of gray in the bright field mode, and by a predominant direction of the atoms in high resolution mode. Once identified the particle, its characteristic length </w:t>
      </w:r>
      <w:r w:rsidRPr="002E4751">
        <w:rPr>
          <w:rFonts w:ascii="Times New Roman" w:hAnsi="Times New Roman"/>
          <w:sz w:val="24"/>
          <w:szCs w:val="24"/>
          <w:lang w:val="en-US"/>
        </w:rPr>
        <w:t>(</w:t>
      </w:r>
      <w:proofErr w:type="spellStart"/>
      <w:r w:rsidRPr="002E4751">
        <w:rPr>
          <w:rFonts w:ascii="Times New Roman" w:hAnsi="Times New Roman"/>
          <w:i/>
          <w:sz w:val="24"/>
          <w:szCs w:val="24"/>
          <w:lang w:val="en-US"/>
        </w:rPr>
        <w:t>L</w:t>
      </w:r>
      <w:r w:rsidRPr="002E4751">
        <w:rPr>
          <w:rFonts w:ascii="Times New Roman" w:hAnsi="Times New Roman"/>
          <w:i/>
          <w:sz w:val="24"/>
          <w:szCs w:val="24"/>
          <w:vertAlign w:val="subscript"/>
          <w:lang w:val="en-US"/>
        </w:rPr>
        <w:t>c</w:t>
      </w:r>
      <w:proofErr w:type="spellEnd"/>
      <w:r w:rsidRPr="002E4751">
        <w:rPr>
          <w:rFonts w:ascii="Times New Roman" w:hAnsi="Times New Roman"/>
          <w:sz w:val="24"/>
          <w:szCs w:val="24"/>
          <w:lang w:val="en-US"/>
        </w:rPr>
        <w:t xml:space="preserve">) was measured as </w:t>
      </w:r>
      <w:r w:rsidRPr="002E4751">
        <w:rPr>
          <w:rFonts w:ascii="Times New Roman" w:hAnsi="Times New Roman"/>
          <w:sz w:val="24"/>
          <w:szCs w:val="24"/>
          <w:lang w:val="en-US" w:eastAsia="es-ES"/>
        </w:rPr>
        <w:t>the diameter (in case of round particles) or the longest diagonal (in case of irregular shapes). The average sizes were calculated as the arithmetic average of more than a hundred particles.</w:t>
      </w:r>
    </w:p>
    <w:p w:rsidR="00247506" w:rsidRPr="002E4751" w:rsidRDefault="00247506" w:rsidP="00015394">
      <w:pPr>
        <w:pStyle w:val="Sinespaciado1"/>
        <w:ind w:firstLine="227"/>
        <w:jc w:val="both"/>
        <w:rPr>
          <w:rFonts w:ascii="Times New Roman" w:hAnsi="Times New Roman"/>
          <w:sz w:val="24"/>
          <w:szCs w:val="24"/>
          <w:lang w:val="en-US"/>
        </w:rPr>
      </w:pPr>
    </w:p>
    <w:p w:rsidR="00247506" w:rsidRPr="002E4751" w:rsidRDefault="00247506" w:rsidP="00E97655">
      <w:pPr>
        <w:jc w:val="both"/>
        <w:rPr>
          <w:b/>
          <w:lang w:val="en-US"/>
        </w:rPr>
      </w:pPr>
      <w:r w:rsidRPr="002E4751">
        <w:rPr>
          <w:b/>
          <w:lang w:val="en-US"/>
        </w:rPr>
        <w:t xml:space="preserve">2.3 Determination of the </w:t>
      </w:r>
      <w:proofErr w:type="spellStart"/>
      <w:r w:rsidRPr="002E4751">
        <w:rPr>
          <w:b/>
          <w:lang w:val="en-US"/>
        </w:rPr>
        <w:t>Gd</w:t>
      </w:r>
      <w:proofErr w:type="spellEnd"/>
      <w:r w:rsidRPr="002E4751">
        <w:rPr>
          <w:b/>
          <w:lang w:val="en-US"/>
        </w:rPr>
        <w:t>/U relationship</w:t>
      </w:r>
    </w:p>
    <w:p w:rsidR="00247506" w:rsidRPr="002E4751" w:rsidRDefault="00247506" w:rsidP="00E97655">
      <w:pPr>
        <w:jc w:val="both"/>
        <w:rPr>
          <w:b/>
          <w:lang w:val="en-US"/>
        </w:rPr>
      </w:pPr>
    </w:p>
    <w:p w:rsidR="00247506" w:rsidRPr="002E4751" w:rsidRDefault="00247506" w:rsidP="00A11658">
      <w:pPr>
        <w:jc w:val="both"/>
        <w:rPr>
          <w:szCs w:val="24"/>
          <w:lang w:val="en-US"/>
        </w:rPr>
      </w:pPr>
      <w:r w:rsidRPr="002E4751">
        <w:rPr>
          <w:lang w:val="en-US"/>
        </w:rPr>
        <w:t>On a 100gr mix of 4%wt Gd</w:t>
      </w:r>
      <w:r w:rsidRPr="002E4751">
        <w:rPr>
          <w:vertAlign w:val="subscript"/>
          <w:lang w:val="en-US"/>
        </w:rPr>
        <w:t>2</w:t>
      </w:r>
      <w:r w:rsidRPr="002E4751">
        <w:rPr>
          <w:lang w:val="en-US"/>
        </w:rPr>
        <w:t>O</w:t>
      </w:r>
      <w:r w:rsidRPr="002E4751">
        <w:rPr>
          <w:vertAlign w:val="subscript"/>
          <w:lang w:val="en-US"/>
        </w:rPr>
        <w:t>3</w:t>
      </w:r>
      <w:r w:rsidRPr="002E4751">
        <w:rPr>
          <w:lang w:val="en-US"/>
        </w:rPr>
        <w:t xml:space="preserve"> doped UO</w:t>
      </w:r>
      <w:r w:rsidRPr="002E4751">
        <w:rPr>
          <w:vertAlign w:val="subscript"/>
          <w:lang w:val="en-US"/>
        </w:rPr>
        <w:t>2</w:t>
      </w:r>
      <w:r w:rsidRPr="002E4751">
        <w:rPr>
          <w:lang w:val="en-US"/>
        </w:rPr>
        <w:t xml:space="preserve">, 84.6% of the weight refers to Uranium, 3.5% to Gadolinium and the rest corresponds to the Oxygen. Thus, the nominal concentration ratio for that mixture can be calculated </w:t>
      </w:r>
      <w:proofErr w:type="gramStart"/>
      <w:r w:rsidRPr="002E4751">
        <w:rPr>
          <w:lang w:val="en-US"/>
        </w:rPr>
        <w:t>as</w:t>
      </w:r>
      <w:r w:rsidR="00B66212" w:rsidRPr="002E4751">
        <w:rPr>
          <w:lang w:val="en-US"/>
        </w:rPr>
        <w:t xml:space="preserve"> </w:t>
      </w:r>
      <w:proofErr w:type="gramEnd"/>
      <m:oMath>
        <m:sSub>
          <m:sSubPr>
            <m:ctrlPr>
              <w:rPr>
                <w:rFonts w:ascii="Cambria Math" w:hAnsi="Cambria Math"/>
                <w:i/>
                <w:szCs w:val="24"/>
                <w:lang w:val="en-US"/>
              </w:rPr>
            </m:ctrlPr>
          </m:sSubPr>
          <m:e>
            <m:r>
              <w:rPr>
                <w:rFonts w:ascii="Cambria Math" w:hAnsi="Cambria Math"/>
                <w:szCs w:val="24"/>
                <w:lang w:val="en-US"/>
              </w:rPr>
              <m:t>(Gd/U)</m:t>
            </m:r>
          </m:e>
          <m:sub>
            <m:r>
              <w:rPr>
                <w:rFonts w:ascii="Cambria Math" w:hAnsi="Cambria Math"/>
                <w:szCs w:val="24"/>
                <w:lang w:val="en-US"/>
              </w:rPr>
              <m:t>w[</m:t>
            </m:r>
            <m:r>
              <w:rPr>
                <w:rFonts w:ascii="Cambria Math" w:hAnsi="Cambria Math"/>
                <w:szCs w:val="24"/>
                <w:lang w:val="en-US"/>
              </w:rPr>
              <m:t>nom</m:t>
            </m:r>
            <m:r>
              <w:rPr>
                <w:rFonts w:ascii="Cambria Math" w:hAnsi="Cambria Math"/>
                <w:szCs w:val="24"/>
                <w:lang w:val="en-US"/>
              </w:rPr>
              <m:t>]</m:t>
            </m:r>
          </m:sub>
        </m:sSub>
        <m:r>
          <w:rPr>
            <w:rFonts w:ascii="Cambria Math" w:hAnsi="Cambria Math"/>
            <w:szCs w:val="24"/>
            <w:lang w:val="en-US"/>
          </w:rPr>
          <m:t>=0,041</m:t>
        </m:r>
      </m:oMath>
      <w:r w:rsidRPr="002E4751">
        <w:rPr>
          <w:szCs w:val="24"/>
          <w:lang w:val="en-US"/>
        </w:rPr>
        <w:t xml:space="preserve">, where the </w:t>
      </w:r>
      <w:r w:rsidRPr="002E4751">
        <w:rPr>
          <w:i/>
          <w:szCs w:val="24"/>
          <w:lang w:val="en-US"/>
        </w:rPr>
        <w:t>w</w:t>
      </w:r>
      <w:r w:rsidRPr="002E4751">
        <w:rPr>
          <w:szCs w:val="24"/>
          <w:lang w:val="en-US"/>
        </w:rPr>
        <w:t xml:space="preserve"> sub-index remarks that the ratio is calculated between partial weights and the </w:t>
      </w:r>
      <w:r w:rsidR="00B66212" w:rsidRPr="002E4751">
        <w:rPr>
          <w:i/>
          <w:szCs w:val="24"/>
          <w:lang w:val="en-US"/>
        </w:rPr>
        <w:t>nom</w:t>
      </w:r>
      <w:r w:rsidRPr="002E4751">
        <w:rPr>
          <w:szCs w:val="24"/>
          <w:lang w:val="en-US"/>
        </w:rPr>
        <w:t xml:space="preserve"> sub-index indicates its character of nominal value (4%wt).</w:t>
      </w:r>
      <w:del w:id="1" w:author="GW virtual" w:date="2014-10-27T11:48:00Z">
        <w:r w:rsidRPr="002E4751" w:rsidDel="00792BB6">
          <w:rPr>
            <w:szCs w:val="24"/>
            <w:lang w:val="en-US"/>
          </w:rPr>
          <w:delText xml:space="preserve">  </w:delText>
        </w:r>
      </w:del>
    </w:p>
    <w:p w:rsidR="00247506" w:rsidRPr="002E4751" w:rsidRDefault="00247506" w:rsidP="00A11658">
      <w:pPr>
        <w:jc w:val="both"/>
        <w:rPr>
          <w:i/>
          <w:sz w:val="22"/>
          <w:szCs w:val="22"/>
          <w:lang w:val="en-US"/>
        </w:rPr>
      </w:pPr>
    </w:p>
    <w:p w:rsidR="00247506" w:rsidRPr="002E4751" w:rsidRDefault="00247506" w:rsidP="00A11658">
      <w:pPr>
        <w:jc w:val="both"/>
        <w:rPr>
          <w:szCs w:val="24"/>
          <w:lang w:val="en-US"/>
        </w:rPr>
      </w:pPr>
      <w:r w:rsidRPr="002E4751">
        <w:rPr>
          <w:lang w:val="en-US"/>
        </w:rPr>
        <w:t>EDS spectra acquired in different particles with the TEAM</w:t>
      </w:r>
      <w:r w:rsidRPr="002E4751">
        <w:rPr>
          <w:rFonts w:ascii="Times New Roman" w:hAnsi="Times New Roman"/>
          <w:szCs w:val="24"/>
          <w:lang w:val="en-US" w:eastAsia="es-ES"/>
        </w:rPr>
        <w:t>© software</w:t>
      </w:r>
      <w:r w:rsidRPr="002E4751">
        <w:rPr>
          <w:lang w:val="en-US"/>
        </w:rPr>
        <w:t xml:space="preserve"> were used to calculate the local composition relation</w:t>
      </w:r>
      <w:r w:rsidR="008D2674" w:rsidRPr="002E4751">
        <w:rPr>
          <w:lang w:val="en-US"/>
        </w:rPr>
        <w:t xml:space="preserve"> </w:t>
      </w:r>
      <w:proofErr w:type="gramStart"/>
      <w:r w:rsidR="008D2674" w:rsidRPr="002E4751">
        <w:rPr>
          <w:lang w:val="en-US"/>
        </w:rPr>
        <w:t>ratio</w:t>
      </w:r>
      <w:r w:rsidRPr="002E4751">
        <w:rPr>
          <w:lang w:val="en-US"/>
        </w:rPr>
        <w:t xml:space="preserve"> </w:t>
      </w:r>
      <w:proofErr w:type="gramEnd"/>
      <m:oMath>
        <m:sSub>
          <m:sSubPr>
            <m:ctrlPr>
              <w:rPr>
                <w:rFonts w:ascii="Cambria Math" w:hAnsi="Cambria Math"/>
                <w:i/>
                <w:szCs w:val="24"/>
                <w:lang w:val="en-US"/>
              </w:rPr>
            </m:ctrlPr>
          </m:sSubPr>
          <m:e>
            <m:r>
              <w:rPr>
                <w:rFonts w:ascii="Cambria Math" w:hAnsi="Cambria Math"/>
                <w:szCs w:val="24"/>
                <w:lang w:val="en-US"/>
              </w:rPr>
              <m:t>(Gd/U)</m:t>
            </m:r>
          </m:e>
          <m:sub>
            <m:r>
              <w:rPr>
                <w:rFonts w:ascii="Cambria Math" w:hAnsi="Cambria Math"/>
                <w:szCs w:val="24"/>
                <w:lang w:val="en-US"/>
              </w:rPr>
              <m:t>w[i]</m:t>
            </m:r>
          </m:sub>
        </m:sSub>
      </m:oMath>
      <w:r w:rsidRPr="002E4751">
        <w:rPr>
          <w:szCs w:val="24"/>
          <w:lang w:val="en-US"/>
        </w:rPr>
        <w:t>. Indeed, the ratio for each particle (</w:t>
      </w:r>
      <w:proofErr w:type="spellStart"/>
      <w:r w:rsidRPr="002E4751">
        <w:rPr>
          <w:i/>
          <w:szCs w:val="24"/>
          <w:lang w:val="en-US"/>
        </w:rPr>
        <w:t>i</w:t>
      </w:r>
      <w:proofErr w:type="spellEnd"/>
      <w:r w:rsidRPr="002E4751">
        <w:rPr>
          <w:szCs w:val="24"/>
          <w:lang w:val="en-US"/>
        </w:rPr>
        <w:t>) was calculated as the mathematical average of the ratios obtained in different points of a single particle.</w:t>
      </w:r>
      <w:r w:rsidRPr="002E4751">
        <w:rPr>
          <w:lang w:val="en-US"/>
        </w:rPr>
        <w:t xml:space="preserve"> Then, the difference between particles was compared and </w:t>
      </w:r>
      <w:r w:rsidRPr="002E4751">
        <w:rPr>
          <w:szCs w:val="24"/>
          <w:lang w:val="en-US"/>
        </w:rPr>
        <w:t>correlated with variations in the UO</w:t>
      </w:r>
      <w:r w:rsidRPr="002E4751">
        <w:rPr>
          <w:szCs w:val="24"/>
          <w:vertAlign w:val="subscript"/>
          <w:lang w:val="en-US"/>
        </w:rPr>
        <w:t>2</w:t>
      </w:r>
      <w:r w:rsidRPr="002E4751">
        <w:rPr>
          <w:szCs w:val="24"/>
          <w:lang w:val="en-US"/>
        </w:rPr>
        <w:t>-4%w Gd</w:t>
      </w:r>
      <w:r w:rsidRPr="002E4751">
        <w:rPr>
          <w:szCs w:val="24"/>
          <w:vertAlign w:val="subscript"/>
          <w:lang w:val="en-US"/>
        </w:rPr>
        <w:t>2</w:t>
      </w:r>
      <w:r w:rsidRPr="002E4751">
        <w:rPr>
          <w:szCs w:val="24"/>
          <w:lang w:val="en-US"/>
        </w:rPr>
        <w:t>O</w:t>
      </w:r>
      <w:r w:rsidRPr="002E4751">
        <w:rPr>
          <w:szCs w:val="24"/>
          <w:vertAlign w:val="subscript"/>
          <w:lang w:val="en-US"/>
        </w:rPr>
        <w:t>3</w:t>
      </w:r>
      <w:r w:rsidRPr="002E4751">
        <w:rPr>
          <w:szCs w:val="24"/>
          <w:lang w:val="en-US"/>
        </w:rPr>
        <w:t xml:space="preserve"> mix homogeneity at a </w:t>
      </w:r>
      <w:proofErr w:type="spellStart"/>
      <w:r w:rsidRPr="002E4751">
        <w:rPr>
          <w:szCs w:val="24"/>
          <w:lang w:val="en-US"/>
        </w:rPr>
        <w:t>nanometric</w:t>
      </w:r>
      <w:proofErr w:type="spellEnd"/>
      <w:r w:rsidRPr="002E4751">
        <w:rPr>
          <w:szCs w:val="24"/>
          <w:lang w:val="en-US"/>
        </w:rPr>
        <w:t xml:space="preserve"> level.</w:t>
      </w:r>
    </w:p>
    <w:p w:rsidR="00247506" w:rsidRPr="002E4751" w:rsidRDefault="00247506" w:rsidP="00A11658">
      <w:pPr>
        <w:jc w:val="both"/>
        <w:rPr>
          <w:szCs w:val="24"/>
          <w:lang w:val="en-US"/>
        </w:rPr>
      </w:pPr>
    </w:p>
    <w:p w:rsidR="00247506" w:rsidRPr="002E4751" w:rsidRDefault="00247506" w:rsidP="00131655">
      <w:pPr>
        <w:jc w:val="both"/>
        <w:rPr>
          <w:lang w:val="en-US"/>
        </w:rPr>
      </w:pPr>
      <w:r w:rsidRPr="002E4751">
        <w:rPr>
          <w:i/>
          <w:lang w:val="en-US"/>
        </w:rPr>
        <w:t>FIG. 1</w:t>
      </w:r>
      <w:r w:rsidRPr="002E4751">
        <w:rPr>
          <w:lang w:val="en-US"/>
        </w:rPr>
        <w:t xml:space="preserve"> shows an example of an EDS X-ray spectrum acquired and analyzed with TEAM</w:t>
      </w:r>
      <w:r w:rsidRPr="002E4751">
        <w:rPr>
          <w:rFonts w:ascii="Times New Roman" w:hAnsi="Times New Roman"/>
          <w:szCs w:val="24"/>
          <w:lang w:val="en-US" w:eastAsia="es-ES"/>
        </w:rPr>
        <w:t>©</w:t>
      </w:r>
      <w:r w:rsidRPr="002E4751">
        <w:rPr>
          <w:lang w:val="en-US"/>
        </w:rPr>
        <w:t xml:space="preserve"> software. The identified components comprised Uranium, Gadolinium and Oxygen from the sample, Iron and Manganese belonging to the TEM pieces, and Carbon and Gold from the TEM grid. </w:t>
      </w:r>
      <w:r w:rsidRPr="002E4751">
        <w:rPr>
          <w:szCs w:val="24"/>
          <w:lang w:val="en-US"/>
        </w:rPr>
        <w:t xml:space="preserve">For </w:t>
      </w:r>
      <w:r w:rsidR="008D2674" w:rsidRPr="002E4751">
        <w:rPr>
          <w:szCs w:val="24"/>
          <w:lang w:val="en-US"/>
        </w:rPr>
        <w:t>q</w:t>
      </w:r>
      <w:r w:rsidRPr="002E4751">
        <w:rPr>
          <w:szCs w:val="24"/>
          <w:lang w:val="en-US"/>
        </w:rPr>
        <w:t>uantification only t</w:t>
      </w:r>
      <w:r w:rsidRPr="002E4751">
        <w:rPr>
          <w:lang w:val="en-US"/>
        </w:rPr>
        <w:t>he L</w:t>
      </w:r>
      <w:r w:rsidRPr="002E4751">
        <w:rPr>
          <w:rFonts w:cs="Times"/>
          <w:szCs w:val="24"/>
          <w:lang w:val="en-US"/>
        </w:rPr>
        <w:t>α</w:t>
      </w:r>
      <w:r w:rsidRPr="002E4751">
        <w:rPr>
          <w:lang w:val="en-US"/>
        </w:rPr>
        <w:t xml:space="preserve"> layer X ray peaks were used (</w:t>
      </w:r>
      <w:proofErr w:type="spellStart"/>
      <w:r w:rsidRPr="002E4751">
        <w:rPr>
          <w:szCs w:val="24"/>
          <w:lang w:val="en-US"/>
        </w:rPr>
        <w:t>GdL</w:t>
      </w:r>
      <w:proofErr w:type="spellEnd"/>
      <w:r w:rsidRPr="002E4751">
        <w:rPr>
          <w:rFonts w:cs="Times"/>
          <w:szCs w:val="24"/>
          <w:vertAlign w:val="subscript"/>
          <w:lang w:val="en-US"/>
        </w:rPr>
        <w:t>α</w:t>
      </w:r>
      <w:r w:rsidRPr="002E4751">
        <w:rPr>
          <w:rFonts w:cs="Times"/>
          <w:szCs w:val="24"/>
          <w:lang w:val="en-US"/>
        </w:rPr>
        <w:t xml:space="preserve"> = </w:t>
      </w:r>
      <w:r w:rsidRPr="002E4751">
        <w:rPr>
          <w:szCs w:val="24"/>
          <w:lang w:val="en-US"/>
        </w:rPr>
        <w:t>6</w:t>
      </w:r>
      <w:proofErr w:type="gramStart"/>
      <w:r w:rsidRPr="002E4751">
        <w:rPr>
          <w:szCs w:val="24"/>
          <w:lang w:val="en-US"/>
        </w:rPr>
        <w:t>,05</w:t>
      </w:r>
      <w:proofErr w:type="gramEnd"/>
      <w:r w:rsidRPr="002E4751">
        <w:rPr>
          <w:szCs w:val="24"/>
          <w:lang w:val="en-US"/>
        </w:rPr>
        <w:t xml:space="preserve"> </w:t>
      </w:r>
      <w:proofErr w:type="spellStart"/>
      <w:r w:rsidRPr="002E4751">
        <w:rPr>
          <w:szCs w:val="24"/>
          <w:lang w:val="en-US"/>
        </w:rPr>
        <w:t>keV</w:t>
      </w:r>
      <w:proofErr w:type="spellEnd"/>
      <w:r w:rsidRPr="002E4751">
        <w:rPr>
          <w:szCs w:val="24"/>
          <w:lang w:val="en-US"/>
        </w:rPr>
        <w:t xml:space="preserve"> and UL</w:t>
      </w:r>
      <w:r w:rsidRPr="002E4751">
        <w:rPr>
          <w:rFonts w:cs="Times"/>
          <w:szCs w:val="24"/>
          <w:vertAlign w:val="subscript"/>
          <w:lang w:val="en-US"/>
        </w:rPr>
        <w:t>α</w:t>
      </w:r>
      <w:r w:rsidRPr="002E4751">
        <w:rPr>
          <w:szCs w:val="24"/>
          <w:lang w:val="en-US"/>
        </w:rPr>
        <w:t xml:space="preserve"> = 13,615 </w:t>
      </w:r>
      <w:proofErr w:type="spellStart"/>
      <w:r w:rsidRPr="002E4751">
        <w:rPr>
          <w:szCs w:val="24"/>
          <w:lang w:val="en-US"/>
        </w:rPr>
        <w:t>keV</w:t>
      </w:r>
      <w:proofErr w:type="spellEnd"/>
      <w:r w:rsidRPr="002E4751">
        <w:rPr>
          <w:szCs w:val="24"/>
          <w:lang w:val="en-US"/>
        </w:rPr>
        <w:t xml:space="preserve"> respectively).</w:t>
      </w:r>
      <w:r w:rsidRPr="002E4751">
        <w:rPr>
          <w:lang w:val="en-US"/>
        </w:rPr>
        <w:t xml:space="preserve"> </w:t>
      </w:r>
      <w:r w:rsidRPr="002E4751">
        <w:rPr>
          <w:i/>
          <w:lang w:val="en-US"/>
        </w:rPr>
        <w:t>FIG.2</w:t>
      </w:r>
      <w:r w:rsidRPr="002E4751">
        <w:rPr>
          <w:lang w:val="en-US"/>
        </w:rPr>
        <w:t xml:space="preserve"> shows the spectrum details in the two regions of interest; a) the </w:t>
      </w:r>
      <w:proofErr w:type="spellStart"/>
      <w:r w:rsidRPr="002E4751">
        <w:rPr>
          <w:szCs w:val="24"/>
          <w:lang w:val="en-US"/>
        </w:rPr>
        <w:t>GdL</w:t>
      </w:r>
      <w:proofErr w:type="spellEnd"/>
      <w:r w:rsidRPr="002E4751">
        <w:rPr>
          <w:rFonts w:cs="Times"/>
          <w:szCs w:val="24"/>
          <w:lang w:val="en-US"/>
        </w:rPr>
        <w:t>α</w:t>
      </w:r>
      <w:r w:rsidRPr="002E4751">
        <w:rPr>
          <w:szCs w:val="24"/>
          <w:lang w:val="en-US"/>
        </w:rPr>
        <w:t xml:space="preserve"> peak and b) UL</w:t>
      </w:r>
      <w:r w:rsidRPr="002E4751">
        <w:rPr>
          <w:rFonts w:cs="Times"/>
          <w:szCs w:val="24"/>
          <w:lang w:val="en-US"/>
        </w:rPr>
        <w:t>α</w:t>
      </w:r>
      <w:r w:rsidRPr="002E4751">
        <w:rPr>
          <w:szCs w:val="24"/>
          <w:lang w:val="en-US"/>
        </w:rPr>
        <w:t xml:space="preserve"> peak</w:t>
      </w:r>
      <w:r w:rsidRPr="002E4751">
        <w:rPr>
          <w:lang w:val="en-US"/>
        </w:rPr>
        <w:t xml:space="preserve"> (data extracted from TEAM</w:t>
      </w:r>
      <w:r w:rsidRPr="002E4751">
        <w:rPr>
          <w:rFonts w:ascii="Times New Roman" w:hAnsi="Times New Roman"/>
          <w:szCs w:val="24"/>
          <w:lang w:val="en-US" w:eastAsia="es-ES"/>
        </w:rPr>
        <w:t>©</w:t>
      </w:r>
      <w:r w:rsidRPr="002E4751">
        <w:rPr>
          <w:lang w:val="en-US"/>
        </w:rPr>
        <w:t xml:space="preserve"> software).</w:t>
      </w:r>
    </w:p>
    <w:p w:rsidR="00247506" w:rsidRPr="002E4751" w:rsidRDefault="00247506" w:rsidP="00A11658">
      <w:pPr>
        <w:jc w:val="both"/>
        <w:rPr>
          <w:lang w:val="en-US"/>
        </w:rPr>
      </w:pPr>
    </w:p>
    <w:p w:rsidR="00247506" w:rsidRPr="002E4751" w:rsidRDefault="00E604AF" w:rsidP="00A11658">
      <w:pPr>
        <w:jc w:val="center"/>
        <w:rPr>
          <w:noProof/>
          <w:lang w:val="en-US" w:eastAsia="es-ES"/>
        </w:rPr>
      </w:pPr>
      <w:r w:rsidRPr="002E4751">
        <w:rPr>
          <w:noProof/>
          <w:lang w:val="en-US" w:eastAsia="es-AR"/>
        </w:rPr>
        <w:lastRenderedPageBreak/>
        <w:drawing>
          <wp:inline distT="0" distB="0" distL="0" distR="0" wp14:anchorId="690E97D0" wp14:editId="6FE2E7E4">
            <wp:extent cx="5740400" cy="3060700"/>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0400" cy="3060700"/>
                    </a:xfrm>
                    <a:prstGeom prst="rect">
                      <a:avLst/>
                    </a:prstGeom>
                    <a:noFill/>
                    <a:ln>
                      <a:noFill/>
                    </a:ln>
                  </pic:spPr>
                </pic:pic>
              </a:graphicData>
            </a:graphic>
          </wp:inline>
        </w:drawing>
      </w:r>
    </w:p>
    <w:p w:rsidR="00247506" w:rsidRPr="002E4751" w:rsidRDefault="00247506" w:rsidP="00706E2A">
      <w:pPr>
        <w:spacing w:before="120"/>
        <w:jc w:val="center"/>
        <w:rPr>
          <w:i/>
          <w:sz w:val="22"/>
          <w:szCs w:val="22"/>
          <w:lang w:val="en-US"/>
        </w:rPr>
      </w:pPr>
      <w:proofErr w:type="gramStart"/>
      <w:r w:rsidRPr="002E4751">
        <w:rPr>
          <w:i/>
          <w:sz w:val="22"/>
          <w:szCs w:val="22"/>
          <w:lang w:val="en-US"/>
        </w:rPr>
        <w:t>FIG. 1.</w:t>
      </w:r>
      <w:proofErr w:type="gramEnd"/>
      <w:r w:rsidRPr="002E4751">
        <w:rPr>
          <w:i/>
          <w:sz w:val="22"/>
          <w:szCs w:val="22"/>
          <w:lang w:val="en-US"/>
        </w:rPr>
        <w:t xml:space="preserve"> </w:t>
      </w:r>
      <w:proofErr w:type="gramStart"/>
      <w:r w:rsidRPr="002E4751">
        <w:rPr>
          <w:i/>
          <w:sz w:val="22"/>
          <w:szCs w:val="22"/>
          <w:lang w:val="en-US"/>
        </w:rPr>
        <w:t>TEM-EDS spectrum of a UO</w:t>
      </w:r>
      <w:r w:rsidRPr="002E4751">
        <w:rPr>
          <w:i/>
          <w:sz w:val="22"/>
          <w:szCs w:val="22"/>
          <w:vertAlign w:val="subscript"/>
          <w:lang w:val="en-US"/>
        </w:rPr>
        <w:t>2</w:t>
      </w:r>
      <w:r w:rsidRPr="002E4751">
        <w:rPr>
          <w:i/>
          <w:sz w:val="22"/>
          <w:szCs w:val="22"/>
          <w:lang w:val="en-US"/>
        </w:rPr>
        <w:t xml:space="preserve"> 4%wt Gd</w:t>
      </w:r>
      <w:r w:rsidRPr="002E4751">
        <w:rPr>
          <w:i/>
          <w:sz w:val="22"/>
          <w:szCs w:val="22"/>
          <w:vertAlign w:val="subscript"/>
          <w:lang w:val="en-US"/>
        </w:rPr>
        <w:t>2</w:t>
      </w:r>
      <w:r w:rsidRPr="002E4751">
        <w:rPr>
          <w:i/>
          <w:sz w:val="22"/>
          <w:szCs w:val="22"/>
          <w:lang w:val="en-US"/>
        </w:rPr>
        <w:t>O</w:t>
      </w:r>
      <w:r w:rsidRPr="002E4751">
        <w:rPr>
          <w:i/>
          <w:sz w:val="22"/>
          <w:szCs w:val="22"/>
          <w:vertAlign w:val="subscript"/>
          <w:lang w:val="en-US"/>
        </w:rPr>
        <w:t>3</w:t>
      </w:r>
      <w:r w:rsidRPr="002E4751">
        <w:rPr>
          <w:i/>
          <w:sz w:val="22"/>
          <w:szCs w:val="22"/>
          <w:lang w:val="en-US"/>
        </w:rPr>
        <w:t xml:space="preserve"> nanoparticle.</w:t>
      </w:r>
      <w:proofErr w:type="gramEnd"/>
      <w:r w:rsidRPr="002E4751">
        <w:rPr>
          <w:i/>
          <w:sz w:val="22"/>
          <w:szCs w:val="22"/>
          <w:lang w:val="en-US"/>
        </w:rPr>
        <w:t xml:space="preserve"> The spectrum was achieved for 200s in an area of 2nm</w:t>
      </w:r>
      <w:r w:rsidRPr="002E4751">
        <w:rPr>
          <w:i/>
          <w:sz w:val="22"/>
          <w:szCs w:val="22"/>
          <w:vertAlign w:val="superscript"/>
          <w:lang w:val="en-US"/>
        </w:rPr>
        <w:t>2</w:t>
      </w:r>
      <w:r w:rsidRPr="002E4751">
        <w:rPr>
          <w:i/>
          <w:sz w:val="22"/>
          <w:szCs w:val="22"/>
          <w:lang w:val="en-US"/>
        </w:rPr>
        <w:t xml:space="preserve"> on the sample. </w:t>
      </w:r>
    </w:p>
    <w:p w:rsidR="00247506" w:rsidRPr="002E4751" w:rsidRDefault="00247506" w:rsidP="00A11658">
      <w:pPr>
        <w:jc w:val="both"/>
        <w:rPr>
          <w:lang w:val="en-US"/>
        </w:rPr>
      </w:pPr>
    </w:p>
    <w:p w:rsidR="00247506" w:rsidRPr="002E4751" w:rsidRDefault="00E604AF" w:rsidP="00A11658">
      <w:pPr>
        <w:jc w:val="center"/>
        <w:rPr>
          <w:lang w:val="en-US"/>
        </w:rPr>
      </w:pPr>
      <w:r w:rsidRPr="002E4751">
        <w:rPr>
          <w:noProof/>
          <w:lang w:val="en-US" w:eastAsia="es-AR"/>
        </w:rPr>
        <w:drawing>
          <wp:inline distT="0" distB="0" distL="0" distR="0" wp14:anchorId="6EE71428" wp14:editId="31FD25D0">
            <wp:extent cx="5689600" cy="2298700"/>
            <wp:effectExtent l="0" t="0" r="6350" b="635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9600" cy="2298700"/>
                    </a:xfrm>
                    <a:prstGeom prst="rect">
                      <a:avLst/>
                    </a:prstGeom>
                    <a:noFill/>
                    <a:ln>
                      <a:noFill/>
                    </a:ln>
                  </pic:spPr>
                </pic:pic>
              </a:graphicData>
            </a:graphic>
          </wp:inline>
        </w:drawing>
      </w:r>
    </w:p>
    <w:p w:rsidR="00247506" w:rsidRPr="002E4751" w:rsidRDefault="00247506" w:rsidP="00706E2A">
      <w:pPr>
        <w:spacing w:before="120"/>
        <w:jc w:val="center"/>
        <w:rPr>
          <w:i/>
          <w:sz w:val="22"/>
          <w:szCs w:val="22"/>
          <w:lang w:val="en-US"/>
        </w:rPr>
      </w:pPr>
      <w:proofErr w:type="gramStart"/>
      <w:r w:rsidRPr="002E4751">
        <w:rPr>
          <w:i/>
          <w:sz w:val="22"/>
          <w:szCs w:val="22"/>
          <w:lang w:val="en-US"/>
        </w:rPr>
        <w:t>FIG. 2.</w:t>
      </w:r>
      <w:proofErr w:type="gramEnd"/>
      <w:r w:rsidRPr="002E4751">
        <w:rPr>
          <w:i/>
          <w:sz w:val="22"/>
          <w:szCs w:val="22"/>
          <w:lang w:val="en-US"/>
        </w:rPr>
        <w:t xml:space="preserve"> Amplification of the spectrum shown in FIG.1 at the peaks of interest: a) Gadolinium L</w:t>
      </w:r>
      <w:r w:rsidRPr="002E4751">
        <w:rPr>
          <w:rFonts w:cs="Times"/>
          <w:i/>
          <w:sz w:val="22"/>
          <w:szCs w:val="22"/>
          <w:lang w:val="en-US"/>
        </w:rPr>
        <w:t>α peak in 6,05keV; b) Ura</w:t>
      </w:r>
      <w:r w:rsidRPr="002E4751">
        <w:rPr>
          <w:i/>
          <w:sz w:val="22"/>
          <w:szCs w:val="22"/>
          <w:lang w:val="en-US"/>
        </w:rPr>
        <w:t>nium L</w:t>
      </w:r>
      <w:r w:rsidRPr="002E4751">
        <w:rPr>
          <w:rFonts w:cs="Times"/>
          <w:i/>
          <w:sz w:val="22"/>
          <w:szCs w:val="22"/>
          <w:lang w:val="en-US"/>
        </w:rPr>
        <w:t>α peak in 13,615keV</w:t>
      </w:r>
    </w:p>
    <w:p w:rsidR="00247506" w:rsidRPr="002E4751" w:rsidRDefault="00247506" w:rsidP="00A11658">
      <w:pPr>
        <w:jc w:val="both"/>
        <w:rPr>
          <w:lang w:val="en-US"/>
        </w:rPr>
      </w:pPr>
    </w:p>
    <w:p w:rsidR="00247506" w:rsidRPr="002E4751" w:rsidRDefault="00247506" w:rsidP="00A11658">
      <w:pPr>
        <w:jc w:val="both"/>
        <w:rPr>
          <w:lang w:val="en-US"/>
        </w:rPr>
      </w:pPr>
      <w:r w:rsidRPr="002E4751">
        <w:rPr>
          <w:lang w:val="en-US"/>
        </w:rPr>
        <w:t>A</w:t>
      </w:r>
      <w:r w:rsidRPr="002E4751">
        <w:rPr>
          <w:szCs w:val="24"/>
          <w:lang w:val="en-US"/>
        </w:rPr>
        <w:t xml:space="preserve"> total of 12 particles were </w:t>
      </w:r>
      <w:proofErr w:type="spellStart"/>
      <w:r w:rsidR="008D2674" w:rsidRPr="002E4751">
        <w:rPr>
          <w:szCs w:val="24"/>
          <w:lang w:val="en-US"/>
        </w:rPr>
        <w:t>analysed</w:t>
      </w:r>
      <w:proofErr w:type="spellEnd"/>
      <w:r w:rsidR="008D2674" w:rsidRPr="002E4751">
        <w:rPr>
          <w:szCs w:val="24"/>
          <w:lang w:val="en-US"/>
        </w:rPr>
        <w:t>;</w:t>
      </w:r>
      <w:r w:rsidRPr="002E4751">
        <w:rPr>
          <w:szCs w:val="24"/>
          <w:lang w:val="en-US"/>
        </w:rPr>
        <w:t xml:space="preserve"> </w:t>
      </w:r>
      <w:r w:rsidR="008D2674" w:rsidRPr="002E4751">
        <w:rPr>
          <w:szCs w:val="24"/>
          <w:lang w:val="en-US"/>
        </w:rPr>
        <w:t>a</w:t>
      </w:r>
      <w:r w:rsidRPr="002E4751">
        <w:rPr>
          <w:szCs w:val="24"/>
          <w:lang w:val="en-US"/>
        </w:rPr>
        <w:t xml:space="preserve">t each particle 5 EDS spectra were obtained at different </w:t>
      </w:r>
      <w:r w:rsidR="008D2674" w:rsidRPr="002E4751">
        <w:rPr>
          <w:szCs w:val="24"/>
          <w:lang w:val="en-US"/>
        </w:rPr>
        <w:t>points</w:t>
      </w:r>
      <w:r w:rsidRPr="002E4751">
        <w:rPr>
          <w:szCs w:val="24"/>
          <w:lang w:val="en-US"/>
        </w:rPr>
        <w:t xml:space="preserve"> and a mean value of </w:t>
      </w:r>
      <m:oMath>
        <m:acc>
          <m:accPr>
            <m:chr m:val="̅"/>
            <m:ctrlPr>
              <w:rPr>
                <w:rFonts w:ascii="Cambria Math" w:hAnsi="Cambria Math"/>
                <w:i/>
                <w:szCs w:val="24"/>
                <w:lang w:val="en-US"/>
              </w:rPr>
            </m:ctrlPr>
          </m:accPr>
          <m:e>
            <m:sSub>
              <m:sSubPr>
                <m:ctrlPr>
                  <w:rPr>
                    <w:rFonts w:ascii="Cambria Math" w:hAnsi="Cambria Math"/>
                    <w:i/>
                    <w:szCs w:val="24"/>
                    <w:lang w:val="en-US"/>
                  </w:rPr>
                </m:ctrlPr>
              </m:sSubPr>
              <m:e>
                <m:r>
                  <w:rPr>
                    <w:rFonts w:ascii="Cambria Math" w:hAnsi="Cambria Math"/>
                    <w:szCs w:val="24"/>
                    <w:lang w:val="en-US"/>
                  </w:rPr>
                  <m:t>(Gd/U)</m:t>
                </m:r>
              </m:e>
              <m:sub>
                <m:r>
                  <w:rPr>
                    <w:rFonts w:ascii="Cambria Math" w:hAnsi="Cambria Math"/>
                    <w:szCs w:val="24"/>
                    <w:lang w:val="en-US"/>
                  </w:rPr>
                  <m:t>w[particle]</m:t>
                </m:r>
              </m:sub>
            </m:sSub>
          </m:e>
        </m:acc>
      </m:oMath>
      <w:r w:rsidRPr="002E4751">
        <w:rPr>
          <w:szCs w:val="24"/>
          <w:lang w:val="en-US"/>
        </w:rPr>
        <w:t xml:space="preserve"> was calculated. </w:t>
      </w:r>
      <w:r w:rsidRPr="002E4751">
        <w:rPr>
          <w:lang w:val="en-US"/>
        </w:rPr>
        <w:t xml:space="preserve">The points were preferably selected well distributed over </w:t>
      </w:r>
      <w:r w:rsidR="008D2674" w:rsidRPr="002E4751">
        <w:rPr>
          <w:lang w:val="en-US"/>
        </w:rPr>
        <w:t>the entire</w:t>
      </w:r>
      <w:r w:rsidRPr="002E4751">
        <w:rPr>
          <w:lang w:val="en-US"/>
        </w:rPr>
        <w:t xml:space="preserve"> particle, to obtain representative values for the analysis.</w:t>
      </w:r>
      <w:r w:rsidR="008D2674" w:rsidRPr="002E4751">
        <w:rPr>
          <w:lang w:val="en-US"/>
        </w:rPr>
        <w:t xml:space="preserve"> </w:t>
      </w:r>
      <w:r w:rsidRPr="002E4751">
        <w:rPr>
          <w:szCs w:val="24"/>
          <w:lang w:val="en-US"/>
        </w:rPr>
        <w:t>Thus, t</w:t>
      </w:r>
      <w:r w:rsidR="008D2674" w:rsidRPr="002E4751">
        <w:rPr>
          <w:szCs w:val="24"/>
          <w:lang w:val="en-US"/>
        </w:rPr>
        <w:t>h</w:t>
      </w:r>
      <w:r w:rsidRPr="002E4751">
        <w:rPr>
          <w:szCs w:val="24"/>
          <w:lang w:val="en-US"/>
        </w:rPr>
        <w:t>e obtained ratio represents the average composition of a single particle</w:t>
      </w:r>
      <w:r w:rsidRPr="002E4751">
        <w:rPr>
          <w:lang w:val="en-US"/>
        </w:rPr>
        <w:t xml:space="preserve">. </w:t>
      </w:r>
      <w:r w:rsidRPr="002E4751">
        <w:rPr>
          <w:i/>
          <w:lang w:val="en-US"/>
        </w:rPr>
        <w:t>FIG. 3</w:t>
      </w:r>
      <w:r w:rsidRPr="002E4751">
        <w:rPr>
          <w:lang w:val="en-US"/>
        </w:rPr>
        <w:t xml:space="preserve"> shows as an example one of the </w:t>
      </w:r>
      <w:r w:rsidR="008D2674" w:rsidRPr="002E4751">
        <w:rPr>
          <w:lang w:val="en-US"/>
        </w:rPr>
        <w:t>twelve</w:t>
      </w:r>
      <w:r w:rsidRPr="002E4751">
        <w:rPr>
          <w:lang w:val="en-US"/>
        </w:rPr>
        <w:t xml:space="preserve"> analyzed particles, indicating the points where a spectrum was obtained.</w:t>
      </w:r>
    </w:p>
    <w:p w:rsidR="00247506" w:rsidRPr="002E4751" w:rsidRDefault="00E604AF" w:rsidP="00A11658">
      <w:pPr>
        <w:jc w:val="center"/>
        <w:rPr>
          <w:lang w:val="en-US"/>
        </w:rPr>
      </w:pPr>
      <w:r w:rsidRPr="002E4751">
        <w:rPr>
          <w:noProof/>
          <w:lang w:val="en-US" w:eastAsia="es-AR"/>
        </w:rPr>
        <w:lastRenderedPageBreak/>
        <w:drawing>
          <wp:inline distT="0" distB="0" distL="0" distR="0" wp14:anchorId="57A069F6" wp14:editId="400DF48F">
            <wp:extent cx="3352800" cy="2374900"/>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0" cy="2374900"/>
                    </a:xfrm>
                    <a:prstGeom prst="rect">
                      <a:avLst/>
                    </a:prstGeom>
                    <a:noFill/>
                    <a:ln>
                      <a:noFill/>
                    </a:ln>
                  </pic:spPr>
                </pic:pic>
              </a:graphicData>
            </a:graphic>
          </wp:inline>
        </w:drawing>
      </w:r>
    </w:p>
    <w:p w:rsidR="00247506" w:rsidRPr="002E4751" w:rsidRDefault="00247506" w:rsidP="00706E2A">
      <w:pPr>
        <w:spacing w:before="120"/>
        <w:jc w:val="center"/>
        <w:rPr>
          <w:i/>
          <w:sz w:val="22"/>
          <w:szCs w:val="22"/>
          <w:lang w:val="en-US"/>
        </w:rPr>
      </w:pPr>
      <w:proofErr w:type="gramStart"/>
      <w:r w:rsidRPr="002E4751">
        <w:rPr>
          <w:i/>
          <w:sz w:val="22"/>
          <w:szCs w:val="22"/>
          <w:lang w:val="en-US"/>
        </w:rPr>
        <w:t>FIG. 3.</w:t>
      </w:r>
      <w:proofErr w:type="gramEnd"/>
      <w:r w:rsidRPr="002E4751">
        <w:rPr>
          <w:i/>
          <w:sz w:val="22"/>
          <w:szCs w:val="22"/>
          <w:lang w:val="en-US"/>
        </w:rPr>
        <w:t xml:space="preserve"> Example of an analyzed particle, showing the specific points where the EDS </w:t>
      </w:r>
      <w:proofErr w:type="gramStart"/>
      <w:r w:rsidRPr="002E4751">
        <w:rPr>
          <w:i/>
          <w:sz w:val="22"/>
          <w:szCs w:val="22"/>
          <w:lang w:val="en-US"/>
        </w:rPr>
        <w:t>analysis were</w:t>
      </w:r>
      <w:proofErr w:type="gramEnd"/>
      <w:r w:rsidRPr="002E4751">
        <w:rPr>
          <w:i/>
          <w:sz w:val="22"/>
          <w:szCs w:val="22"/>
          <w:lang w:val="en-US"/>
        </w:rPr>
        <w:t xml:space="preserve"> performed.</w:t>
      </w:r>
    </w:p>
    <w:p w:rsidR="00247506" w:rsidRPr="002E4751" w:rsidRDefault="00247506" w:rsidP="00380E6D">
      <w:pPr>
        <w:pStyle w:val="Textkrper"/>
        <w:jc w:val="both"/>
        <w:rPr>
          <w:rFonts w:ascii="Times New Roman" w:hAnsi="Times New Roman"/>
          <w:b/>
          <w:sz w:val="24"/>
          <w:lang w:val="en-US"/>
        </w:rPr>
      </w:pPr>
    </w:p>
    <w:p w:rsidR="00247506" w:rsidRPr="002E4751" w:rsidRDefault="00247506" w:rsidP="00380E6D">
      <w:pPr>
        <w:pStyle w:val="Textkrper"/>
        <w:jc w:val="both"/>
        <w:rPr>
          <w:rFonts w:ascii="Times New Roman" w:hAnsi="Times New Roman"/>
          <w:b/>
          <w:sz w:val="24"/>
          <w:lang w:val="en-US"/>
        </w:rPr>
      </w:pPr>
      <w:r w:rsidRPr="002E4751">
        <w:rPr>
          <w:rFonts w:ascii="Times New Roman" w:hAnsi="Times New Roman"/>
          <w:b/>
          <w:sz w:val="24"/>
          <w:lang w:val="en-US"/>
        </w:rPr>
        <w:t>3. Results and Discussion</w:t>
      </w:r>
    </w:p>
    <w:p w:rsidR="00247506" w:rsidRPr="002E4751" w:rsidRDefault="00247506" w:rsidP="00380E6D">
      <w:pPr>
        <w:jc w:val="both"/>
        <w:rPr>
          <w:lang w:val="en-US"/>
        </w:rPr>
      </w:pPr>
    </w:p>
    <w:p w:rsidR="00247506" w:rsidRPr="002E4751" w:rsidRDefault="00247506" w:rsidP="00015394">
      <w:pPr>
        <w:pStyle w:val="Sinespaciado1"/>
        <w:spacing w:after="120"/>
        <w:jc w:val="both"/>
        <w:rPr>
          <w:rFonts w:ascii="Times New Roman" w:hAnsi="Times New Roman"/>
          <w:b/>
          <w:i/>
          <w:sz w:val="24"/>
          <w:szCs w:val="24"/>
          <w:lang w:val="en-US"/>
        </w:rPr>
      </w:pPr>
      <w:r w:rsidRPr="002E4751">
        <w:rPr>
          <w:rFonts w:ascii="Times New Roman" w:hAnsi="Times New Roman"/>
          <w:b/>
          <w:i/>
          <w:sz w:val="24"/>
          <w:szCs w:val="24"/>
          <w:lang w:val="en-US"/>
        </w:rPr>
        <w:t>3.1 Particle morphology and crystal size</w:t>
      </w:r>
    </w:p>
    <w:p w:rsidR="00247506" w:rsidRPr="002E4751" w:rsidRDefault="00247506" w:rsidP="0072703D">
      <w:pPr>
        <w:jc w:val="both"/>
        <w:rPr>
          <w:lang w:val="en-US"/>
        </w:rPr>
      </w:pPr>
      <w:r w:rsidRPr="002E4751">
        <w:rPr>
          <w:lang w:val="en-US"/>
        </w:rPr>
        <w:t xml:space="preserve">Preliminary studies with SEM [4] detected particles in agglomerates of 0.6 to 10 </w:t>
      </w:r>
      <w:r w:rsidRPr="002E4751">
        <w:rPr>
          <w:rFonts w:ascii="Symbol" w:hAnsi="Symbol"/>
          <w:lang w:val="en-US"/>
        </w:rPr>
        <w:t></w:t>
      </w:r>
      <w:r w:rsidRPr="002E4751">
        <w:rPr>
          <w:lang w:val="en-US"/>
        </w:rPr>
        <w:t xml:space="preserve">m. However, the SEM technique could not resolve well the particle sizes inside those aggregates. The new STEM analyses showed that the agglomerates are composed of well sintered particles of smaller size (see </w:t>
      </w:r>
      <w:r w:rsidRPr="002E4751">
        <w:rPr>
          <w:i/>
          <w:lang w:val="en-US"/>
        </w:rPr>
        <w:t>FIG 4A</w:t>
      </w:r>
      <w:r w:rsidRPr="002E4751">
        <w:rPr>
          <w:lang w:val="en-US"/>
        </w:rPr>
        <w:t xml:space="preserve">). Some of these particles were dispersed thanks to the ultra-sonication used during the sample preparation and they could be observed as smaller groups (see </w:t>
      </w:r>
      <w:r w:rsidRPr="002E4751">
        <w:rPr>
          <w:i/>
          <w:lang w:val="en-US"/>
        </w:rPr>
        <w:t>FIG. 4B</w:t>
      </w:r>
      <w:r w:rsidRPr="002E4751">
        <w:rPr>
          <w:lang w:val="en-US"/>
        </w:rPr>
        <w:t xml:space="preserve">) or even isolated (see </w:t>
      </w:r>
      <w:r w:rsidRPr="002E4751">
        <w:rPr>
          <w:i/>
          <w:lang w:val="en-US"/>
        </w:rPr>
        <w:t>FIG 4C</w:t>
      </w:r>
      <w:r w:rsidRPr="002E4751">
        <w:rPr>
          <w:lang w:val="en-US"/>
        </w:rPr>
        <w:t>).</w:t>
      </w:r>
    </w:p>
    <w:p w:rsidR="00247506" w:rsidRPr="002E4751" w:rsidRDefault="00247506" w:rsidP="0072703D">
      <w:pPr>
        <w:jc w:val="both"/>
        <w:rPr>
          <w:lang w:val="en-US"/>
        </w:rPr>
      </w:pPr>
    </w:p>
    <w:p w:rsidR="00247506" w:rsidRPr="002E4751" w:rsidRDefault="00247506" w:rsidP="0072703D">
      <w:pPr>
        <w:jc w:val="both"/>
        <w:rPr>
          <w:lang w:val="en-US"/>
        </w:rPr>
      </w:pPr>
      <w:r w:rsidRPr="002E4751">
        <w:rPr>
          <w:lang w:val="en-US"/>
        </w:rPr>
        <w:t xml:space="preserve">TEM images using bright/dark field contrast allowed definitively identification of each particle, </w:t>
      </w:r>
      <w:proofErr w:type="gramStart"/>
      <w:r w:rsidRPr="002E4751">
        <w:rPr>
          <w:lang w:val="en-US"/>
        </w:rPr>
        <w:t>even within each agglomerate</w:t>
      </w:r>
      <w:proofErr w:type="gramEnd"/>
      <w:r w:rsidRPr="002E4751">
        <w:rPr>
          <w:lang w:val="en-US"/>
        </w:rPr>
        <w:t xml:space="preserve"> (see </w:t>
      </w:r>
      <w:r w:rsidRPr="002E4751">
        <w:rPr>
          <w:i/>
          <w:lang w:val="en-US"/>
        </w:rPr>
        <w:t>FIG 5</w:t>
      </w:r>
      <w:r w:rsidRPr="002E4751">
        <w:rPr>
          <w:lang w:val="en-US"/>
        </w:rPr>
        <w:t xml:space="preserve">). The images clearly showed particles with sub-micrometric sizes and with rounded, but irregular, shapes (see </w:t>
      </w:r>
      <w:r w:rsidRPr="002E4751">
        <w:rPr>
          <w:i/>
          <w:lang w:val="en-US"/>
        </w:rPr>
        <w:t>FIG 6A</w:t>
      </w:r>
      <w:r w:rsidRPr="002E4751">
        <w:rPr>
          <w:lang w:val="en-US"/>
        </w:rPr>
        <w:t xml:space="preserve">). In addition, Electron Diffraction (see </w:t>
      </w:r>
      <w:r w:rsidRPr="002E4751">
        <w:rPr>
          <w:i/>
          <w:lang w:val="en-US"/>
        </w:rPr>
        <w:t>FIG 6B</w:t>
      </w:r>
      <w:r w:rsidRPr="002E4751">
        <w:rPr>
          <w:lang w:val="en-US"/>
        </w:rPr>
        <w:t xml:space="preserve">) and High Resolution images (see </w:t>
      </w:r>
      <w:r w:rsidRPr="002E4751">
        <w:rPr>
          <w:i/>
          <w:lang w:val="en-US"/>
        </w:rPr>
        <w:t>FIG 6C</w:t>
      </w:r>
      <w:r w:rsidRPr="002E4751">
        <w:rPr>
          <w:lang w:val="en-US"/>
        </w:rPr>
        <w:t>) demonstrated that these particles are all single crystals, i.e. each one presents a unique atomic orientation. Besides, no amorphous zones or precipitates were observed at the particle boundaries or inside them.</w:t>
      </w:r>
    </w:p>
    <w:p w:rsidR="00247506" w:rsidRPr="002E4751" w:rsidRDefault="00247506" w:rsidP="0072703D">
      <w:pPr>
        <w:jc w:val="both"/>
        <w:rPr>
          <w:lang w:val="en-US"/>
        </w:rPr>
      </w:pPr>
    </w:p>
    <w:p w:rsidR="00247506" w:rsidRPr="002E4751" w:rsidRDefault="00E604AF" w:rsidP="00AC0BCE">
      <w:pPr>
        <w:pStyle w:val="Sinespaciado1"/>
        <w:spacing w:after="120"/>
        <w:jc w:val="center"/>
        <w:rPr>
          <w:rFonts w:ascii="Times New Roman" w:hAnsi="Times New Roman"/>
          <w:b/>
          <w:i/>
          <w:sz w:val="24"/>
          <w:szCs w:val="24"/>
          <w:lang w:val="en-US"/>
        </w:rPr>
      </w:pPr>
      <w:r w:rsidRPr="002E4751">
        <w:rPr>
          <w:rFonts w:ascii="Times New Roman" w:hAnsi="Times New Roman"/>
          <w:b/>
          <w:i/>
          <w:noProof/>
          <w:sz w:val="24"/>
          <w:szCs w:val="24"/>
          <w:lang w:val="en-US" w:eastAsia="es-AR"/>
        </w:rPr>
        <w:lastRenderedPageBreak/>
        <w:drawing>
          <wp:inline distT="0" distB="0" distL="0" distR="0" wp14:anchorId="726BE4E4" wp14:editId="303901F4">
            <wp:extent cx="4749800" cy="3568700"/>
            <wp:effectExtent l="0" t="0" r="0" b="0"/>
            <wp:docPr id="10" name="Imagen 3" descr="STEM aglomerado partic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STEM aglomerado particul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9800" cy="3568700"/>
                    </a:xfrm>
                    <a:prstGeom prst="rect">
                      <a:avLst/>
                    </a:prstGeom>
                    <a:noFill/>
                    <a:ln>
                      <a:noFill/>
                    </a:ln>
                  </pic:spPr>
                </pic:pic>
              </a:graphicData>
            </a:graphic>
          </wp:inline>
        </w:drawing>
      </w:r>
    </w:p>
    <w:p w:rsidR="00247506" w:rsidRPr="002E4751" w:rsidRDefault="00247506" w:rsidP="007012BD">
      <w:pPr>
        <w:spacing w:before="120"/>
        <w:jc w:val="center"/>
        <w:rPr>
          <w:i/>
          <w:sz w:val="22"/>
          <w:szCs w:val="22"/>
          <w:lang w:val="en-US"/>
        </w:rPr>
      </w:pPr>
      <w:proofErr w:type="gramStart"/>
      <w:r w:rsidRPr="002E4751">
        <w:rPr>
          <w:i/>
          <w:sz w:val="22"/>
          <w:szCs w:val="22"/>
          <w:lang w:val="en-US"/>
        </w:rPr>
        <w:t>FIG. 4.</w:t>
      </w:r>
      <w:proofErr w:type="gramEnd"/>
      <w:r w:rsidRPr="002E4751">
        <w:rPr>
          <w:i/>
          <w:sz w:val="22"/>
          <w:szCs w:val="22"/>
          <w:lang w:val="en-US"/>
        </w:rPr>
        <w:t xml:space="preserve"> STEM images of an agglomerate of nanoparticles (A), a group of nanoparticles (B) and a single nanoparticle (C) of 4%wt Gd</w:t>
      </w:r>
      <w:r w:rsidRPr="002E4751">
        <w:rPr>
          <w:i/>
          <w:sz w:val="22"/>
          <w:szCs w:val="22"/>
          <w:vertAlign w:val="subscript"/>
          <w:lang w:val="en-US"/>
        </w:rPr>
        <w:t>2</w:t>
      </w:r>
      <w:r w:rsidRPr="002E4751">
        <w:rPr>
          <w:i/>
          <w:sz w:val="22"/>
          <w:szCs w:val="22"/>
          <w:lang w:val="en-US"/>
        </w:rPr>
        <w:t>O</w:t>
      </w:r>
      <w:r w:rsidRPr="002E4751">
        <w:rPr>
          <w:i/>
          <w:sz w:val="22"/>
          <w:szCs w:val="22"/>
          <w:vertAlign w:val="subscript"/>
          <w:lang w:val="en-US"/>
        </w:rPr>
        <w:t>3</w:t>
      </w:r>
      <w:r w:rsidRPr="002E4751">
        <w:rPr>
          <w:i/>
          <w:sz w:val="22"/>
          <w:szCs w:val="22"/>
          <w:lang w:val="en-US"/>
        </w:rPr>
        <w:t xml:space="preserve"> doped UO</w:t>
      </w:r>
      <w:r w:rsidRPr="002E4751">
        <w:rPr>
          <w:i/>
          <w:sz w:val="22"/>
          <w:szCs w:val="22"/>
          <w:vertAlign w:val="subscript"/>
          <w:lang w:val="en-US"/>
        </w:rPr>
        <w:t>2</w:t>
      </w:r>
      <w:r w:rsidRPr="002E4751">
        <w:rPr>
          <w:i/>
          <w:sz w:val="22"/>
          <w:szCs w:val="22"/>
          <w:lang w:val="en-US"/>
        </w:rPr>
        <w:t>.</w:t>
      </w:r>
    </w:p>
    <w:p w:rsidR="00247506" w:rsidRPr="002E4751" w:rsidRDefault="00247506" w:rsidP="00AC0BCE">
      <w:pPr>
        <w:jc w:val="center"/>
        <w:rPr>
          <w:i/>
          <w:sz w:val="22"/>
          <w:szCs w:val="22"/>
          <w:lang w:val="en-US"/>
        </w:rPr>
      </w:pPr>
    </w:p>
    <w:p w:rsidR="00247506" w:rsidRPr="002E4751" w:rsidRDefault="00E604AF" w:rsidP="000F3298">
      <w:pPr>
        <w:jc w:val="center"/>
        <w:rPr>
          <w:lang w:val="en-US"/>
        </w:rPr>
      </w:pPr>
      <w:r w:rsidRPr="002E4751">
        <w:rPr>
          <w:noProof/>
          <w:lang w:val="en-US" w:eastAsia="es-AR"/>
        </w:rPr>
        <w:drawing>
          <wp:inline distT="0" distB="0" distL="0" distR="0" wp14:anchorId="160CC28A" wp14:editId="028FD3E5">
            <wp:extent cx="4724400" cy="3543300"/>
            <wp:effectExtent l="0" t="0" r="0" b="0"/>
            <wp:docPr id="11" name="Imagen 4" descr="campo claro 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ampo claro oscuro"/>
                    <pic:cNvPicPr>
                      <a:picLocks noChangeAspect="1" noChangeArrowheads="1"/>
                    </pic:cNvPicPr>
                  </pic:nvPicPr>
                  <pic:blipFill>
                    <a:blip r:embed="rId13">
                      <a:extLst>
                        <a:ext uri="{28A0092B-C50C-407E-A947-70E740481C1C}">
                          <a14:useLocalDpi xmlns:a14="http://schemas.microsoft.com/office/drawing/2010/main" val="0"/>
                        </a:ext>
                      </a:extLst>
                    </a:blip>
                    <a:srcRect l="1666" t="1482" r="2515" b="2713"/>
                    <a:stretch>
                      <a:fillRect/>
                    </a:stretch>
                  </pic:blipFill>
                  <pic:spPr bwMode="auto">
                    <a:xfrm>
                      <a:off x="0" y="0"/>
                      <a:ext cx="4724400" cy="3543300"/>
                    </a:xfrm>
                    <a:prstGeom prst="rect">
                      <a:avLst/>
                    </a:prstGeom>
                    <a:noFill/>
                    <a:ln>
                      <a:noFill/>
                    </a:ln>
                  </pic:spPr>
                </pic:pic>
              </a:graphicData>
            </a:graphic>
          </wp:inline>
        </w:drawing>
      </w:r>
    </w:p>
    <w:p w:rsidR="00247506" w:rsidRPr="002E4751" w:rsidRDefault="00247506" w:rsidP="003E6D5A">
      <w:pPr>
        <w:spacing w:before="120"/>
        <w:jc w:val="center"/>
        <w:rPr>
          <w:i/>
          <w:sz w:val="22"/>
          <w:szCs w:val="22"/>
          <w:lang w:val="en-US"/>
        </w:rPr>
      </w:pPr>
      <w:proofErr w:type="gramStart"/>
      <w:r w:rsidRPr="002E4751">
        <w:rPr>
          <w:i/>
          <w:sz w:val="22"/>
          <w:szCs w:val="22"/>
          <w:lang w:val="en-US"/>
        </w:rPr>
        <w:t>FIG. 5.</w:t>
      </w:r>
      <w:proofErr w:type="gramEnd"/>
      <w:r w:rsidRPr="002E4751">
        <w:rPr>
          <w:i/>
          <w:sz w:val="22"/>
          <w:szCs w:val="22"/>
          <w:lang w:val="en-US"/>
        </w:rPr>
        <w:t xml:space="preserve"> TEM images of a co-precipitated 4%wt Gd</w:t>
      </w:r>
      <w:r w:rsidRPr="002E4751">
        <w:rPr>
          <w:i/>
          <w:sz w:val="22"/>
          <w:szCs w:val="22"/>
          <w:vertAlign w:val="subscript"/>
          <w:lang w:val="en-US"/>
        </w:rPr>
        <w:t>2</w:t>
      </w:r>
      <w:r w:rsidRPr="002E4751">
        <w:rPr>
          <w:i/>
          <w:sz w:val="22"/>
          <w:szCs w:val="22"/>
          <w:lang w:val="en-US"/>
        </w:rPr>
        <w:t>O</w:t>
      </w:r>
      <w:r w:rsidRPr="002E4751">
        <w:rPr>
          <w:i/>
          <w:sz w:val="22"/>
          <w:szCs w:val="22"/>
          <w:vertAlign w:val="subscript"/>
          <w:lang w:val="en-US"/>
        </w:rPr>
        <w:t>3</w:t>
      </w:r>
      <w:r w:rsidRPr="002E4751">
        <w:rPr>
          <w:i/>
          <w:sz w:val="22"/>
          <w:szCs w:val="22"/>
          <w:lang w:val="en-US"/>
        </w:rPr>
        <w:t xml:space="preserve"> doped UO</w:t>
      </w:r>
      <w:r w:rsidRPr="002E4751">
        <w:rPr>
          <w:i/>
          <w:sz w:val="22"/>
          <w:szCs w:val="22"/>
          <w:vertAlign w:val="subscript"/>
          <w:lang w:val="en-US"/>
        </w:rPr>
        <w:t>2</w:t>
      </w:r>
      <w:r w:rsidRPr="002E4751">
        <w:rPr>
          <w:i/>
          <w:sz w:val="22"/>
          <w:szCs w:val="22"/>
          <w:lang w:val="en-US"/>
        </w:rPr>
        <w:t xml:space="preserve"> agglomerate (top) and a nanoparticle (bottom). (A and C) images obtained using only the transmitted electron beam (called “bright field” mode). (B and D) Images obtained with one of the diffracted beams (“dark field” mode).</w:t>
      </w:r>
    </w:p>
    <w:p w:rsidR="00247506" w:rsidRPr="002E4751" w:rsidRDefault="00E604AF" w:rsidP="000F3298">
      <w:pPr>
        <w:jc w:val="center"/>
        <w:rPr>
          <w:lang w:val="en-US"/>
        </w:rPr>
      </w:pPr>
      <w:r w:rsidRPr="002E4751">
        <w:rPr>
          <w:noProof/>
          <w:lang w:val="en-US" w:eastAsia="es-AR"/>
        </w:rPr>
        <w:lastRenderedPageBreak/>
        <w:drawing>
          <wp:inline distT="0" distB="0" distL="0" distR="0" wp14:anchorId="62C0AEAA" wp14:editId="14F98BA0">
            <wp:extent cx="5765800" cy="2844800"/>
            <wp:effectExtent l="0" t="0" r="6350" b="0"/>
            <wp:docPr id="12" name="Imagen 5" descr="Fig-1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Fig-1 copi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5800" cy="2844800"/>
                    </a:xfrm>
                    <a:prstGeom prst="rect">
                      <a:avLst/>
                    </a:prstGeom>
                    <a:noFill/>
                    <a:ln>
                      <a:noFill/>
                    </a:ln>
                  </pic:spPr>
                </pic:pic>
              </a:graphicData>
            </a:graphic>
          </wp:inline>
        </w:drawing>
      </w:r>
    </w:p>
    <w:p w:rsidR="00247506" w:rsidRPr="002E4751" w:rsidRDefault="00247506" w:rsidP="007012BD">
      <w:pPr>
        <w:spacing w:before="120"/>
        <w:jc w:val="center"/>
        <w:rPr>
          <w:i/>
          <w:sz w:val="22"/>
          <w:szCs w:val="22"/>
          <w:lang w:val="en-US"/>
        </w:rPr>
      </w:pPr>
      <w:proofErr w:type="gramStart"/>
      <w:r w:rsidRPr="002E4751">
        <w:rPr>
          <w:i/>
          <w:sz w:val="22"/>
          <w:szCs w:val="22"/>
          <w:lang w:val="en-US"/>
        </w:rPr>
        <w:t>FIG. 6.</w:t>
      </w:r>
      <w:proofErr w:type="gramEnd"/>
      <w:r w:rsidRPr="002E4751">
        <w:rPr>
          <w:i/>
          <w:sz w:val="22"/>
          <w:szCs w:val="22"/>
          <w:lang w:val="en-US"/>
        </w:rPr>
        <w:t xml:space="preserve"> TEM image (A) of an agglomerate of nanoparticles. (B) Electron Diffraction of one nanoparticle. The pattern shows a crystal with Fluorite structure. (C) High resolution image showing the atomic planes, well crystalline until the particle border.</w:t>
      </w:r>
    </w:p>
    <w:p w:rsidR="00247506" w:rsidRPr="002E4751" w:rsidRDefault="00247506" w:rsidP="00380E6D">
      <w:pPr>
        <w:jc w:val="both"/>
        <w:rPr>
          <w:lang w:val="en-US"/>
        </w:rPr>
      </w:pPr>
    </w:p>
    <w:p w:rsidR="00247506" w:rsidRPr="002E4751" w:rsidRDefault="00247506" w:rsidP="00380E6D">
      <w:pPr>
        <w:jc w:val="both"/>
        <w:rPr>
          <w:lang w:val="en-US"/>
        </w:rPr>
      </w:pPr>
      <w:r w:rsidRPr="002E4751">
        <w:rPr>
          <w:lang w:val="en-US"/>
        </w:rPr>
        <w:t>A characteristic length (</w:t>
      </w:r>
      <w:proofErr w:type="spellStart"/>
      <w:r w:rsidRPr="002E4751">
        <w:rPr>
          <w:i/>
          <w:lang w:val="en-US"/>
        </w:rPr>
        <w:t>Lc</w:t>
      </w:r>
      <w:proofErr w:type="spellEnd"/>
      <w:r w:rsidRPr="002E4751">
        <w:rPr>
          <w:lang w:val="en-US"/>
        </w:rPr>
        <w:t xml:space="preserve">) histogram (see </w:t>
      </w:r>
      <w:r w:rsidRPr="002E4751">
        <w:rPr>
          <w:i/>
          <w:lang w:val="en-US"/>
        </w:rPr>
        <w:t>FIG. 7</w:t>
      </w:r>
      <w:r w:rsidRPr="002E4751">
        <w:rPr>
          <w:lang w:val="en-US"/>
        </w:rPr>
        <w:t>) was constructed from the data measured in different TEM and STEM images. Using a Gaussian distribution for the statistical analysis, it could be verified that the crystallite size in our 4% Gd</w:t>
      </w:r>
      <w:r w:rsidRPr="002E4751">
        <w:rPr>
          <w:vertAlign w:val="subscript"/>
          <w:lang w:val="en-US"/>
        </w:rPr>
        <w:t>2</w:t>
      </w:r>
      <w:r w:rsidRPr="002E4751">
        <w:rPr>
          <w:lang w:val="en-US"/>
        </w:rPr>
        <w:t>O</w:t>
      </w:r>
      <w:r w:rsidRPr="002E4751">
        <w:rPr>
          <w:vertAlign w:val="subscript"/>
          <w:lang w:val="en-US"/>
        </w:rPr>
        <w:t>3</w:t>
      </w:r>
      <w:r w:rsidRPr="002E4751">
        <w:rPr>
          <w:lang w:val="en-US"/>
        </w:rPr>
        <w:t xml:space="preserve"> doped UO</w:t>
      </w:r>
      <w:r w:rsidRPr="002E4751">
        <w:rPr>
          <w:vertAlign w:val="subscript"/>
          <w:lang w:val="en-US"/>
        </w:rPr>
        <w:t>2</w:t>
      </w:r>
      <w:r w:rsidRPr="002E4751">
        <w:rPr>
          <w:lang w:val="en-US"/>
        </w:rPr>
        <w:t xml:space="preserve"> material results in 90±10 nm. Considering the high temperatures used during sintering (1700 </w:t>
      </w:r>
      <w:r w:rsidRPr="002E4751">
        <w:rPr>
          <w:szCs w:val="24"/>
          <w:lang w:val="en-US"/>
        </w:rPr>
        <w:sym w:font="Symbol" w:char="F0B0"/>
      </w:r>
      <w:r w:rsidRPr="002E4751">
        <w:rPr>
          <w:lang w:val="en-US"/>
        </w:rPr>
        <w:t>C) and the fact that very few particles were observed with more than 200 nm crystallite sizes, it is suggested that the synthesis method used here results in a narrow particle size distribution.</w:t>
      </w:r>
    </w:p>
    <w:p w:rsidR="00247506" w:rsidRPr="002E4751" w:rsidRDefault="00247506" w:rsidP="00380E6D">
      <w:pPr>
        <w:jc w:val="both"/>
        <w:rPr>
          <w:lang w:val="en-US"/>
        </w:rPr>
      </w:pPr>
    </w:p>
    <w:p w:rsidR="00247506" w:rsidRPr="002E4751" w:rsidRDefault="00E604AF" w:rsidP="00C43626">
      <w:pPr>
        <w:jc w:val="center"/>
        <w:rPr>
          <w:lang w:val="en-US"/>
        </w:rPr>
      </w:pPr>
      <w:r w:rsidRPr="002E4751">
        <w:rPr>
          <w:noProof/>
          <w:lang w:val="en-US" w:eastAsia="es-AR"/>
        </w:rPr>
        <w:drawing>
          <wp:inline distT="0" distB="0" distL="0" distR="0" wp14:anchorId="446E37C4" wp14:editId="535E2E59">
            <wp:extent cx="4292600" cy="3479800"/>
            <wp:effectExtent l="0" t="0" r="0"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l="4309" t="8511" r="11090" b="4468"/>
                    <a:stretch>
                      <a:fillRect/>
                    </a:stretch>
                  </pic:blipFill>
                  <pic:spPr bwMode="auto">
                    <a:xfrm>
                      <a:off x="0" y="0"/>
                      <a:ext cx="4292600" cy="3479800"/>
                    </a:xfrm>
                    <a:prstGeom prst="rect">
                      <a:avLst/>
                    </a:prstGeom>
                    <a:noFill/>
                    <a:ln>
                      <a:noFill/>
                    </a:ln>
                  </pic:spPr>
                </pic:pic>
              </a:graphicData>
            </a:graphic>
          </wp:inline>
        </w:drawing>
      </w:r>
    </w:p>
    <w:p w:rsidR="00247506" w:rsidRPr="002E4751" w:rsidRDefault="00247506" w:rsidP="007012BD">
      <w:pPr>
        <w:spacing w:before="120"/>
        <w:jc w:val="center"/>
        <w:rPr>
          <w:lang w:val="en-US"/>
        </w:rPr>
      </w:pPr>
      <w:r w:rsidRPr="002E4751">
        <w:rPr>
          <w:i/>
          <w:sz w:val="22"/>
          <w:szCs w:val="22"/>
          <w:lang w:val="en-US"/>
        </w:rPr>
        <w:t>FIG.7. Particle characteristic length (</w:t>
      </w:r>
      <w:proofErr w:type="spellStart"/>
      <w:r w:rsidRPr="002E4751">
        <w:rPr>
          <w:i/>
          <w:sz w:val="22"/>
          <w:szCs w:val="22"/>
          <w:lang w:val="en-US"/>
        </w:rPr>
        <w:t>Lc</w:t>
      </w:r>
      <w:proofErr w:type="spellEnd"/>
      <w:r w:rsidRPr="002E4751">
        <w:rPr>
          <w:i/>
          <w:sz w:val="22"/>
          <w:szCs w:val="22"/>
          <w:lang w:val="en-US"/>
        </w:rPr>
        <w:t>) distribution, the mean value of the sample is 90</w:t>
      </w:r>
      <w:r w:rsidRPr="002E4751">
        <w:rPr>
          <w:rFonts w:cs="Times"/>
          <w:i/>
          <w:sz w:val="22"/>
          <w:szCs w:val="22"/>
          <w:lang w:val="en-US"/>
        </w:rPr>
        <w:t xml:space="preserve">±10 </w:t>
      </w:r>
      <w:r w:rsidRPr="002E4751">
        <w:rPr>
          <w:i/>
          <w:sz w:val="22"/>
          <w:szCs w:val="22"/>
          <w:lang w:val="en-US"/>
        </w:rPr>
        <w:t>nm.</w:t>
      </w:r>
      <w:r w:rsidR="002E4751" w:rsidRPr="002E4751">
        <w:rPr>
          <w:i/>
          <w:sz w:val="22"/>
          <w:szCs w:val="22"/>
          <w:lang w:val="en-US"/>
        </w:rPr>
        <w:t xml:space="preserve"> </w:t>
      </w:r>
      <w:r w:rsidRPr="002E4751">
        <w:rPr>
          <w:i/>
          <w:sz w:val="22"/>
          <w:szCs w:val="22"/>
          <w:lang w:val="en-US"/>
        </w:rPr>
        <w:t>The histogram was constructed taking into account 100 different particles imaged in Bright/Dark Field and High Resolution modes.</w:t>
      </w:r>
    </w:p>
    <w:p w:rsidR="00247506" w:rsidRPr="002E4751" w:rsidRDefault="00247506" w:rsidP="00380E6D">
      <w:pPr>
        <w:jc w:val="both"/>
        <w:rPr>
          <w:lang w:val="en-US"/>
        </w:rPr>
      </w:pPr>
    </w:p>
    <w:p w:rsidR="00247506" w:rsidRPr="002E4751" w:rsidRDefault="00247506" w:rsidP="007012BD">
      <w:pPr>
        <w:jc w:val="both"/>
        <w:rPr>
          <w:lang w:val="en-US"/>
        </w:rPr>
      </w:pPr>
      <w:r w:rsidRPr="002E4751">
        <w:rPr>
          <w:rFonts w:ascii="Times New Roman" w:hAnsi="Times New Roman"/>
          <w:b/>
          <w:i/>
          <w:szCs w:val="24"/>
          <w:lang w:val="en-US"/>
        </w:rPr>
        <w:t xml:space="preserve">3.2 </w:t>
      </w:r>
      <w:proofErr w:type="spellStart"/>
      <w:r w:rsidRPr="002E4751">
        <w:rPr>
          <w:b/>
          <w:lang w:val="en-US"/>
        </w:rPr>
        <w:t>Gd</w:t>
      </w:r>
      <w:proofErr w:type="spellEnd"/>
      <w:r w:rsidRPr="002E4751">
        <w:rPr>
          <w:b/>
          <w:lang w:val="en-US"/>
        </w:rPr>
        <w:t>/U relationship – EDS Analyses</w:t>
      </w:r>
    </w:p>
    <w:p w:rsidR="00247506" w:rsidRPr="002E4751" w:rsidRDefault="00247506" w:rsidP="007012BD">
      <w:pPr>
        <w:numPr>
          <w:ilvl w:val="12"/>
          <w:numId w:val="0"/>
        </w:numPr>
        <w:jc w:val="both"/>
        <w:rPr>
          <w:sz w:val="20"/>
          <w:lang w:val="en-US"/>
        </w:rPr>
      </w:pPr>
    </w:p>
    <w:p w:rsidR="00247506" w:rsidRPr="002E4751" w:rsidRDefault="002E4751" w:rsidP="00341567">
      <w:pPr>
        <w:jc w:val="center"/>
        <w:rPr>
          <w:lang w:val="en-US"/>
        </w:rPr>
      </w:pPr>
      <w:r w:rsidRPr="002E4751">
        <w:rPr>
          <w:noProof/>
          <w:lang w:val="en-US" w:eastAsia="es-AR"/>
        </w:rPr>
        <w:drawing>
          <wp:inline distT="0" distB="0" distL="0" distR="0" wp14:anchorId="5F24E57F" wp14:editId="258518D2">
            <wp:extent cx="5464454" cy="3767328"/>
            <wp:effectExtent l="0" t="0" r="3175" b="508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Ss.jpg"/>
                    <pic:cNvPicPr/>
                  </pic:nvPicPr>
                  <pic:blipFill rotWithShape="1">
                    <a:blip r:embed="rId16">
                      <a:extLst>
                        <a:ext uri="{28A0092B-C50C-407E-A947-70E740481C1C}">
                          <a14:useLocalDpi xmlns:a14="http://schemas.microsoft.com/office/drawing/2010/main" val="0"/>
                        </a:ext>
                      </a:extLst>
                    </a:blip>
                    <a:srcRect l="5082" t="8208" b="3729"/>
                    <a:stretch/>
                  </pic:blipFill>
                  <pic:spPr bwMode="auto">
                    <a:xfrm>
                      <a:off x="0" y="0"/>
                      <a:ext cx="5466118" cy="3768475"/>
                    </a:xfrm>
                    <a:prstGeom prst="rect">
                      <a:avLst/>
                    </a:prstGeom>
                    <a:ln>
                      <a:noFill/>
                    </a:ln>
                    <a:extLst>
                      <a:ext uri="{53640926-AAD7-44D8-BBD7-CCE9431645EC}">
                        <a14:shadowObscured xmlns:a14="http://schemas.microsoft.com/office/drawing/2010/main"/>
                      </a:ext>
                    </a:extLst>
                  </pic:spPr>
                </pic:pic>
              </a:graphicData>
            </a:graphic>
          </wp:inline>
        </w:drawing>
      </w:r>
    </w:p>
    <w:p w:rsidR="00247506" w:rsidRPr="002E4751" w:rsidRDefault="00247506" w:rsidP="00341567">
      <w:pPr>
        <w:numPr>
          <w:ilvl w:val="12"/>
          <w:numId w:val="0"/>
        </w:numPr>
        <w:spacing w:before="120"/>
        <w:jc w:val="center"/>
        <w:rPr>
          <w:i/>
          <w:sz w:val="22"/>
          <w:szCs w:val="22"/>
          <w:lang w:val="en-US"/>
        </w:rPr>
      </w:pPr>
      <w:proofErr w:type="gramStart"/>
      <w:r w:rsidRPr="002E4751">
        <w:rPr>
          <w:i/>
          <w:sz w:val="22"/>
          <w:szCs w:val="22"/>
          <w:lang w:val="en-US"/>
        </w:rPr>
        <w:t>FIG. 8.</w:t>
      </w:r>
      <w:proofErr w:type="gramEnd"/>
      <w:r w:rsidRPr="002E4751">
        <w:rPr>
          <w:i/>
          <w:sz w:val="22"/>
          <w:szCs w:val="22"/>
          <w:lang w:val="en-US"/>
        </w:rPr>
        <w:t xml:space="preserve"> Mean </w:t>
      </w:r>
      <w:proofErr w:type="spellStart"/>
      <w:r w:rsidRPr="002E4751">
        <w:rPr>
          <w:i/>
          <w:sz w:val="22"/>
          <w:szCs w:val="22"/>
          <w:lang w:val="en-US"/>
        </w:rPr>
        <w:t>Gd</w:t>
      </w:r>
      <w:proofErr w:type="spellEnd"/>
      <w:r w:rsidRPr="002E4751">
        <w:rPr>
          <w:i/>
          <w:sz w:val="22"/>
          <w:szCs w:val="22"/>
          <w:lang w:val="en-US"/>
        </w:rPr>
        <w:t xml:space="preserve">/U relationship for the analyzed particles (blue dots). The error bars show the standard deviation of 5 measurements obtained from different places of a single particle. The average concentration ratio (indicated as “Sample Average”) of all mean values is shown as a black line (0.065); and the </w:t>
      </w:r>
      <w:proofErr w:type="spellStart"/>
      <w:r w:rsidRPr="002E4751">
        <w:rPr>
          <w:i/>
          <w:sz w:val="22"/>
          <w:szCs w:val="22"/>
          <w:lang w:val="en-US"/>
        </w:rPr>
        <w:t>Gd</w:t>
      </w:r>
      <w:proofErr w:type="spellEnd"/>
      <w:r w:rsidR="002E4751">
        <w:rPr>
          <w:i/>
          <w:sz w:val="22"/>
          <w:szCs w:val="22"/>
          <w:lang w:val="en-US"/>
        </w:rPr>
        <w:t>/</w:t>
      </w:r>
      <w:r w:rsidR="002E4751" w:rsidRPr="002E4751">
        <w:rPr>
          <w:i/>
          <w:sz w:val="22"/>
          <w:szCs w:val="22"/>
          <w:lang w:val="en-US"/>
        </w:rPr>
        <w:t>U</w:t>
      </w:r>
      <w:r w:rsidRPr="002E4751">
        <w:rPr>
          <w:i/>
          <w:sz w:val="22"/>
          <w:szCs w:val="22"/>
          <w:lang w:val="en-US"/>
        </w:rPr>
        <w:t xml:space="preserve"> nomin</w:t>
      </w:r>
      <w:r w:rsidR="002E4751" w:rsidRPr="002E4751">
        <w:rPr>
          <w:i/>
          <w:sz w:val="22"/>
          <w:szCs w:val="22"/>
          <w:lang w:val="en-US"/>
        </w:rPr>
        <w:t>al value</w:t>
      </w:r>
      <w:r w:rsidRPr="002E4751">
        <w:rPr>
          <w:i/>
          <w:sz w:val="22"/>
          <w:szCs w:val="22"/>
          <w:lang w:val="en-US"/>
        </w:rPr>
        <w:t xml:space="preserve"> is shown in the red dash dot line.</w:t>
      </w:r>
    </w:p>
    <w:p w:rsidR="00247506" w:rsidRPr="002E4751" w:rsidRDefault="00247506" w:rsidP="00341567">
      <w:pPr>
        <w:numPr>
          <w:ilvl w:val="12"/>
          <w:numId w:val="0"/>
        </w:numPr>
        <w:spacing w:before="120"/>
        <w:jc w:val="center"/>
        <w:rPr>
          <w:szCs w:val="24"/>
          <w:lang w:val="en-US"/>
        </w:rPr>
      </w:pPr>
    </w:p>
    <w:p w:rsidR="00247506" w:rsidRPr="002E4751" w:rsidRDefault="002E4751" w:rsidP="007012BD">
      <w:pPr>
        <w:numPr>
          <w:ilvl w:val="12"/>
          <w:numId w:val="0"/>
        </w:numPr>
        <w:jc w:val="both"/>
        <w:rPr>
          <w:szCs w:val="24"/>
          <w:lang w:val="en-US"/>
        </w:rPr>
      </w:pPr>
      <w:r w:rsidRPr="002E4751">
        <w:rPr>
          <w:i/>
          <w:lang w:val="en-US"/>
        </w:rPr>
        <w:t>FIG. 8</w:t>
      </w:r>
      <w:r w:rsidR="00247506" w:rsidRPr="002E4751">
        <w:rPr>
          <w:lang w:val="en-US"/>
        </w:rPr>
        <w:t xml:space="preserve"> shows the relationship </w:t>
      </w:r>
      <m:oMath>
        <m:acc>
          <m:accPr>
            <m:chr m:val="̅"/>
            <m:ctrlPr>
              <w:rPr>
                <w:rFonts w:ascii="Cambria Math" w:hAnsi="Cambria Math"/>
                <w:i/>
                <w:szCs w:val="24"/>
                <w:lang w:val="en-US"/>
              </w:rPr>
            </m:ctrlPr>
          </m:accPr>
          <m:e>
            <m:sSub>
              <m:sSubPr>
                <m:ctrlPr>
                  <w:rPr>
                    <w:rFonts w:ascii="Cambria Math" w:hAnsi="Cambria Math"/>
                    <w:i/>
                    <w:szCs w:val="24"/>
                    <w:lang w:val="en-US"/>
                  </w:rPr>
                </m:ctrlPr>
              </m:sSubPr>
              <m:e>
                <m:r>
                  <w:rPr>
                    <w:rFonts w:ascii="Cambria Math" w:hAnsi="Cambria Math"/>
                    <w:szCs w:val="24"/>
                    <w:lang w:val="en-US"/>
                  </w:rPr>
                  <m:t>(Gd/U)</m:t>
                </m:r>
              </m:e>
              <m:sub>
                <m:r>
                  <w:rPr>
                    <w:rFonts w:ascii="Cambria Math" w:hAnsi="Cambria Math"/>
                    <w:szCs w:val="24"/>
                    <w:lang w:val="en-US"/>
                  </w:rPr>
                  <m:t>w[particle]</m:t>
                </m:r>
              </m:sub>
            </m:sSub>
          </m:e>
        </m:acc>
      </m:oMath>
      <w:r w:rsidR="00247506" w:rsidRPr="002E4751">
        <w:rPr>
          <w:szCs w:val="24"/>
          <w:lang w:val="en-US"/>
        </w:rPr>
        <w:t xml:space="preserve"> for all analyzed particles (</w:t>
      </w:r>
      <w:r w:rsidR="00247506" w:rsidRPr="002E4751">
        <w:rPr>
          <w:lang w:val="en-US"/>
        </w:rPr>
        <w:t>blue dots</w:t>
      </w:r>
      <w:r w:rsidR="00247506" w:rsidRPr="002E4751">
        <w:rPr>
          <w:szCs w:val="24"/>
          <w:lang w:val="en-US"/>
        </w:rPr>
        <w:t xml:space="preserve">), the medium value of the sample (black line), and the nominal value </w:t>
      </w:r>
      <m:oMath>
        <m:acc>
          <m:accPr>
            <m:chr m:val="̅"/>
            <m:ctrlPr>
              <w:rPr>
                <w:rFonts w:ascii="Cambria Math" w:hAnsi="Cambria Math"/>
                <w:i/>
                <w:szCs w:val="24"/>
                <w:lang w:val="en-US"/>
              </w:rPr>
            </m:ctrlPr>
          </m:accPr>
          <m:e>
            <m:sSub>
              <m:sSubPr>
                <m:ctrlPr>
                  <w:rPr>
                    <w:rFonts w:ascii="Cambria Math" w:hAnsi="Cambria Math"/>
                    <w:i/>
                    <w:szCs w:val="24"/>
                    <w:lang w:val="en-US"/>
                  </w:rPr>
                </m:ctrlPr>
              </m:sSubPr>
              <m:e>
                <m:r>
                  <w:rPr>
                    <w:rFonts w:ascii="Cambria Math" w:hAnsi="Cambria Math"/>
                    <w:szCs w:val="24"/>
                    <w:lang w:val="en-US"/>
                  </w:rPr>
                  <m:t>(Gd/U)</m:t>
                </m:r>
              </m:e>
              <m:sub>
                <m:r>
                  <w:rPr>
                    <w:rFonts w:ascii="Cambria Math" w:hAnsi="Cambria Math"/>
                    <w:szCs w:val="24"/>
                    <w:lang w:val="en-US"/>
                  </w:rPr>
                  <m:t>w[</m:t>
                </m:r>
                <m:r>
                  <w:rPr>
                    <w:rFonts w:ascii="Cambria Math" w:hAnsi="Cambria Math"/>
                    <w:szCs w:val="24"/>
                    <w:lang w:val="en-US"/>
                  </w:rPr>
                  <m:t>nom</m:t>
                </m:r>
                <m:r>
                  <w:rPr>
                    <w:rFonts w:ascii="Cambria Math" w:hAnsi="Cambria Math"/>
                    <w:szCs w:val="24"/>
                    <w:lang w:val="en-US"/>
                  </w:rPr>
                  <m:t>]</m:t>
                </m:r>
              </m:sub>
            </m:sSub>
          </m:e>
        </m:acc>
      </m:oMath>
      <w:r w:rsidR="00247506" w:rsidRPr="002E4751">
        <w:rPr>
          <w:szCs w:val="24"/>
          <w:lang w:val="en-US"/>
        </w:rPr>
        <w:t xml:space="preserve"> (red dash dot line).</w:t>
      </w:r>
      <w:r w:rsidRPr="002E4751">
        <w:rPr>
          <w:lang w:val="en-US"/>
        </w:rPr>
        <w:t xml:space="preserve"> It is observed that </w:t>
      </w:r>
      <w:r w:rsidRPr="002E4751">
        <w:rPr>
          <w:szCs w:val="24"/>
          <w:lang w:val="en-US"/>
        </w:rPr>
        <w:t>all</w:t>
      </w:r>
      <w:r w:rsidR="00247506" w:rsidRPr="002E4751">
        <w:rPr>
          <w:szCs w:val="24"/>
          <w:lang w:val="en-US"/>
        </w:rPr>
        <w:t xml:space="preserve"> analy</w:t>
      </w:r>
      <w:r w:rsidRPr="002E4751">
        <w:rPr>
          <w:szCs w:val="24"/>
          <w:lang w:val="en-US"/>
        </w:rPr>
        <w:t>z</w:t>
      </w:r>
      <w:r w:rsidR="00247506" w:rsidRPr="002E4751">
        <w:rPr>
          <w:szCs w:val="24"/>
          <w:lang w:val="en-US"/>
        </w:rPr>
        <w:t xml:space="preserve">ed </w:t>
      </w:r>
      <w:r w:rsidRPr="002E4751">
        <w:rPr>
          <w:szCs w:val="24"/>
          <w:lang w:val="en-US"/>
        </w:rPr>
        <w:t>samples</w:t>
      </w:r>
      <w:r w:rsidRPr="002E4751">
        <w:rPr>
          <w:szCs w:val="24"/>
          <w:lang w:val="en-US"/>
        </w:rPr>
        <w:t xml:space="preserve"> </w:t>
      </w:r>
      <w:r w:rsidR="00247506" w:rsidRPr="002E4751">
        <w:rPr>
          <w:szCs w:val="24"/>
          <w:lang w:val="en-US"/>
        </w:rPr>
        <w:t>present U and Gd.</w:t>
      </w:r>
      <w:r w:rsidR="00247506" w:rsidRPr="002E4751">
        <w:rPr>
          <w:lang w:val="en-US"/>
        </w:rPr>
        <w:t xml:space="preserve"> In addition, it was detected a random oscillation in the </w:t>
      </w:r>
      <m:oMath>
        <m:acc>
          <m:accPr>
            <m:chr m:val="̅"/>
            <m:ctrlPr>
              <w:rPr>
                <w:rFonts w:ascii="Cambria Math" w:hAnsi="Cambria Math"/>
                <w:i/>
                <w:szCs w:val="24"/>
                <w:lang w:val="en-US"/>
              </w:rPr>
            </m:ctrlPr>
          </m:accPr>
          <m:e>
            <m:sSub>
              <m:sSubPr>
                <m:ctrlPr>
                  <w:rPr>
                    <w:rFonts w:ascii="Cambria Math" w:hAnsi="Cambria Math"/>
                    <w:i/>
                    <w:szCs w:val="24"/>
                    <w:lang w:val="en-US"/>
                  </w:rPr>
                </m:ctrlPr>
              </m:sSubPr>
              <m:e>
                <m:r>
                  <w:rPr>
                    <w:rFonts w:ascii="Cambria Math" w:hAnsi="Cambria Math"/>
                    <w:szCs w:val="24"/>
                    <w:lang w:val="en-US"/>
                  </w:rPr>
                  <m:t>(Gd/U)</m:t>
                </m:r>
              </m:e>
              <m:sub>
                <m:r>
                  <w:rPr>
                    <w:rFonts w:ascii="Cambria Math" w:hAnsi="Cambria Math"/>
                    <w:szCs w:val="24"/>
                    <w:lang w:val="en-US"/>
                  </w:rPr>
                  <m:t>w[particle]</m:t>
                </m:r>
              </m:sub>
            </m:sSub>
          </m:e>
        </m:acc>
      </m:oMath>
      <w:r w:rsidR="00247506" w:rsidRPr="002E4751">
        <w:rPr>
          <w:szCs w:val="24"/>
          <w:lang w:val="en-US"/>
        </w:rPr>
        <w:t xml:space="preserve"> </w:t>
      </w:r>
      <w:r w:rsidR="00247506" w:rsidRPr="002E4751">
        <w:rPr>
          <w:lang w:val="en-US"/>
        </w:rPr>
        <w:t xml:space="preserve">ratios </w:t>
      </w:r>
      <w:r w:rsidR="00247506" w:rsidRPr="002E4751">
        <w:rPr>
          <w:szCs w:val="24"/>
          <w:lang w:val="en-US"/>
        </w:rPr>
        <w:t>showing difference as high as ±20% in the Gadolinium concentration between the different particles.</w:t>
      </w:r>
    </w:p>
    <w:p w:rsidR="00247506" w:rsidRPr="002E4751" w:rsidRDefault="00247506" w:rsidP="003E6D5A">
      <w:pPr>
        <w:numPr>
          <w:ilvl w:val="12"/>
          <w:numId w:val="0"/>
        </w:numPr>
        <w:spacing w:after="120"/>
        <w:jc w:val="both"/>
        <w:rPr>
          <w:szCs w:val="24"/>
          <w:lang w:val="en-US"/>
        </w:rPr>
      </w:pPr>
      <w:r w:rsidRPr="002E4751">
        <w:rPr>
          <w:szCs w:val="24"/>
          <w:lang w:val="en-US"/>
        </w:rPr>
        <w:t xml:space="preserve">The </w:t>
      </w:r>
      <w:r w:rsidR="002E4751" w:rsidRPr="002E4751">
        <w:rPr>
          <w:szCs w:val="24"/>
          <w:lang w:val="en-US"/>
        </w:rPr>
        <w:t>mean</w:t>
      </w:r>
      <w:r w:rsidR="002E4751" w:rsidRPr="002E4751">
        <w:rPr>
          <w:szCs w:val="24"/>
          <w:lang w:val="en-US"/>
        </w:rPr>
        <w:t xml:space="preserve"> </w:t>
      </w:r>
      <w:r w:rsidRPr="002E4751">
        <w:rPr>
          <w:szCs w:val="24"/>
          <w:lang w:val="en-US"/>
        </w:rPr>
        <w:t xml:space="preserve">sample ratio </w:t>
      </w:r>
      <w:proofErr w:type="gramStart"/>
      <w:r w:rsidRPr="002E4751">
        <w:rPr>
          <w:szCs w:val="24"/>
          <w:lang w:val="en-US"/>
        </w:rPr>
        <w:t xml:space="preserve">is </w:t>
      </w:r>
      <w:proofErr w:type="gramEnd"/>
      <m:oMath>
        <m:acc>
          <m:accPr>
            <m:chr m:val="̅"/>
            <m:ctrlPr>
              <w:rPr>
                <w:rFonts w:ascii="Cambria Math" w:hAnsi="Cambria Math"/>
                <w:i/>
                <w:szCs w:val="24"/>
                <w:lang w:val="en-US"/>
              </w:rPr>
            </m:ctrlPr>
          </m:accPr>
          <m:e>
            <m:sSub>
              <m:sSubPr>
                <m:ctrlPr>
                  <w:rPr>
                    <w:rFonts w:ascii="Cambria Math" w:hAnsi="Cambria Math"/>
                    <w:i/>
                    <w:szCs w:val="24"/>
                    <w:lang w:val="en-US"/>
                  </w:rPr>
                </m:ctrlPr>
              </m:sSubPr>
              <m:e>
                <m:r>
                  <w:rPr>
                    <w:rFonts w:ascii="Cambria Math" w:hAnsi="Cambria Math"/>
                    <w:szCs w:val="24"/>
                    <w:lang w:val="en-US"/>
                  </w:rPr>
                  <m:t>(Gd/U)</m:t>
                </m:r>
              </m:e>
              <m:sub>
                <m:r>
                  <w:rPr>
                    <w:rFonts w:ascii="Cambria Math" w:hAnsi="Cambria Math"/>
                    <w:szCs w:val="24"/>
                    <w:lang w:val="en-US"/>
                  </w:rPr>
                  <m:t>w[sample]</m:t>
                </m:r>
              </m:sub>
            </m:sSub>
          </m:e>
        </m:acc>
        <m:r>
          <w:rPr>
            <w:rFonts w:ascii="Cambria Math" w:hAnsi="Cambria Math"/>
            <w:szCs w:val="24"/>
            <w:lang w:val="en-US"/>
          </w:rPr>
          <m:t>=0,065±0,003</m:t>
        </m:r>
      </m:oMath>
      <w:r w:rsidRPr="002E4751">
        <w:rPr>
          <w:szCs w:val="24"/>
          <w:lang w:val="en-US"/>
        </w:rPr>
        <w:t>, which is 60% greater that the nominal value (0,041). This value can be correlated with a Gadolinium concentration in the analysed sample of 6 %wt. The difference between the measured and the expected Gd concentration (4 %w) may have different origins, for example could be related with systematic errors in the synthesis process, such as precipitation on the walls of the glass devices used for the wet chemistry, or could be a result of the low statistics allowed by a TEM measurement.</w:t>
      </w:r>
    </w:p>
    <w:p w:rsidR="00247506" w:rsidRPr="002E4751" w:rsidRDefault="00247506" w:rsidP="007012BD">
      <w:pPr>
        <w:numPr>
          <w:ilvl w:val="12"/>
          <w:numId w:val="0"/>
        </w:numPr>
        <w:jc w:val="both"/>
        <w:rPr>
          <w:szCs w:val="24"/>
          <w:lang w:val="en-US"/>
        </w:rPr>
      </w:pPr>
    </w:p>
    <w:p w:rsidR="00247506" w:rsidRPr="002E4751" w:rsidRDefault="00247506">
      <w:pPr>
        <w:pStyle w:val="Textkrper"/>
        <w:jc w:val="both"/>
        <w:rPr>
          <w:rFonts w:ascii="Times New Roman" w:hAnsi="Times New Roman"/>
          <w:b/>
          <w:sz w:val="24"/>
          <w:lang w:val="en-US"/>
        </w:rPr>
      </w:pPr>
      <w:r w:rsidRPr="002E4751">
        <w:rPr>
          <w:rFonts w:ascii="Times New Roman" w:hAnsi="Times New Roman"/>
          <w:b/>
          <w:sz w:val="24"/>
          <w:lang w:val="en-US"/>
        </w:rPr>
        <w:t xml:space="preserve">4. Final Remarks - Conclusions </w:t>
      </w:r>
    </w:p>
    <w:p w:rsidR="00247506" w:rsidRPr="002E4751" w:rsidRDefault="00247506">
      <w:pPr>
        <w:pStyle w:val="Textkrper"/>
        <w:jc w:val="both"/>
        <w:rPr>
          <w:rFonts w:ascii="Times New Roman" w:hAnsi="Times New Roman"/>
          <w:lang w:val="en-US"/>
        </w:rPr>
      </w:pPr>
    </w:p>
    <w:p w:rsidR="00247506" w:rsidRPr="002E4751" w:rsidRDefault="00247506" w:rsidP="00877897">
      <w:pPr>
        <w:jc w:val="both"/>
        <w:rPr>
          <w:rFonts w:ascii="Times New Roman" w:hAnsi="Times New Roman"/>
          <w:lang w:val="en-US"/>
        </w:rPr>
      </w:pPr>
      <w:r w:rsidRPr="002E4751">
        <w:rPr>
          <w:rFonts w:ascii="Times New Roman" w:hAnsi="Times New Roman"/>
          <w:lang w:val="en-US"/>
        </w:rPr>
        <w:t xml:space="preserve">TEM and STEM coupled with </w:t>
      </w:r>
      <w:proofErr w:type="gramStart"/>
      <w:r w:rsidRPr="002E4751">
        <w:rPr>
          <w:rFonts w:ascii="Times New Roman" w:hAnsi="Times New Roman"/>
          <w:lang w:val="en-US"/>
        </w:rPr>
        <w:t>EDS</w:t>
      </w:r>
      <w:proofErr w:type="gramEnd"/>
      <w:r w:rsidRPr="002E4751">
        <w:rPr>
          <w:rFonts w:ascii="Times New Roman" w:hAnsi="Times New Roman"/>
          <w:lang w:val="en-US"/>
        </w:rPr>
        <w:t xml:space="preserve"> systems allowed us to determine that 4% </w:t>
      </w:r>
      <w:proofErr w:type="spellStart"/>
      <w:r w:rsidRPr="002E4751">
        <w:rPr>
          <w:rFonts w:ascii="Times New Roman" w:hAnsi="Times New Roman"/>
          <w:lang w:val="en-US"/>
        </w:rPr>
        <w:t>wt</w:t>
      </w:r>
      <w:proofErr w:type="spellEnd"/>
      <w:r w:rsidRPr="002E4751">
        <w:rPr>
          <w:rFonts w:ascii="Times New Roman" w:hAnsi="Times New Roman"/>
          <w:lang w:val="en-US"/>
        </w:rPr>
        <w:t xml:space="preserve"> Gd</w:t>
      </w:r>
      <w:r w:rsidRPr="002E4751">
        <w:rPr>
          <w:rFonts w:ascii="Times New Roman" w:hAnsi="Times New Roman"/>
          <w:vertAlign w:val="subscript"/>
          <w:lang w:val="en-US"/>
        </w:rPr>
        <w:t>2</w:t>
      </w:r>
      <w:r w:rsidRPr="002E4751">
        <w:rPr>
          <w:rFonts w:ascii="Times New Roman" w:hAnsi="Times New Roman"/>
          <w:lang w:val="en-US"/>
        </w:rPr>
        <w:t>O</w:t>
      </w:r>
      <w:r w:rsidRPr="002E4751">
        <w:rPr>
          <w:rFonts w:ascii="Times New Roman" w:hAnsi="Times New Roman"/>
          <w:vertAlign w:val="subscript"/>
          <w:lang w:val="en-US"/>
        </w:rPr>
        <w:t>3</w:t>
      </w:r>
      <w:r w:rsidRPr="002E4751">
        <w:rPr>
          <w:rFonts w:ascii="Times New Roman" w:hAnsi="Times New Roman"/>
          <w:lang w:val="en-US"/>
        </w:rPr>
        <w:t xml:space="preserve"> doped UO</w:t>
      </w:r>
      <w:r w:rsidRPr="002E4751">
        <w:rPr>
          <w:rFonts w:ascii="Times New Roman" w:hAnsi="Times New Roman"/>
          <w:vertAlign w:val="subscript"/>
          <w:lang w:val="en-US"/>
        </w:rPr>
        <w:t>2</w:t>
      </w:r>
      <w:r w:rsidRPr="002E4751">
        <w:rPr>
          <w:rFonts w:ascii="Times New Roman" w:hAnsi="Times New Roman"/>
          <w:lang w:val="en-US"/>
        </w:rPr>
        <w:t xml:space="preserve"> pellets consist of 90±10 nm nanoparticles with </w:t>
      </w:r>
      <w:proofErr w:type="spellStart"/>
      <w:r w:rsidRPr="002E4751">
        <w:rPr>
          <w:rFonts w:ascii="Times New Roman" w:hAnsi="Times New Roman"/>
          <w:lang w:val="en-US"/>
        </w:rPr>
        <w:t>Gd</w:t>
      </w:r>
      <w:proofErr w:type="spellEnd"/>
      <w:r w:rsidRPr="002E4751">
        <w:rPr>
          <w:rFonts w:ascii="Times New Roman" w:hAnsi="Times New Roman"/>
          <w:lang w:val="en-US"/>
        </w:rPr>
        <w:t xml:space="preserve"> concentrations that vary </w:t>
      </w:r>
      <w:bookmarkStart w:id="2" w:name="_GoBack"/>
      <w:bookmarkEnd w:id="2"/>
      <w:r w:rsidRPr="002E4751">
        <w:rPr>
          <w:rFonts w:ascii="Times New Roman" w:hAnsi="Times New Roman"/>
          <w:lang w:val="en-US"/>
        </w:rPr>
        <w:t>±20% between different particles. The results obtained with these techniques will be used to optimize the synthesis process and thermal treatment, aiming to maximize fuel homogeneity.</w:t>
      </w:r>
    </w:p>
    <w:p w:rsidR="00247506" w:rsidRPr="002E4751" w:rsidRDefault="00247506">
      <w:pPr>
        <w:pStyle w:val="Textkrper"/>
        <w:jc w:val="both"/>
        <w:rPr>
          <w:rFonts w:ascii="Times New Roman" w:hAnsi="Times New Roman"/>
          <w:lang w:val="en-US"/>
        </w:rPr>
      </w:pPr>
    </w:p>
    <w:p w:rsidR="00247506" w:rsidRPr="002E4751" w:rsidRDefault="00247506" w:rsidP="00304FBE">
      <w:pPr>
        <w:pStyle w:val="Textkrper"/>
        <w:jc w:val="both"/>
        <w:rPr>
          <w:rFonts w:ascii="Times New Roman" w:hAnsi="Times New Roman"/>
          <w:b/>
          <w:sz w:val="24"/>
          <w:lang w:val="en-US"/>
        </w:rPr>
      </w:pPr>
    </w:p>
    <w:p w:rsidR="00247506" w:rsidRPr="002E4751" w:rsidRDefault="00247506" w:rsidP="00304FBE">
      <w:pPr>
        <w:pStyle w:val="Textkrper"/>
        <w:jc w:val="both"/>
        <w:rPr>
          <w:rFonts w:ascii="Times New Roman" w:hAnsi="Times New Roman"/>
          <w:b/>
          <w:sz w:val="24"/>
          <w:lang w:val="en-US"/>
        </w:rPr>
      </w:pPr>
      <w:r w:rsidRPr="002E4751">
        <w:rPr>
          <w:rFonts w:ascii="Times New Roman" w:hAnsi="Times New Roman"/>
          <w:b/>
          <w:sz w:val="24"/>
          <w:lang w:val="en-US"/>
        </w:rPr>
        <w:t>5. References</w:t>
      </w:r>
    </w:p>
    <w:p w:rsidR="00247506" w:rsidRPr="002E4751" w:rsidRDefault="00247506" w:rsidP="00304FBE">
      <w:pPr>
        <w:pStyle w:val="Textkrper"/>
        <w:jc w:val="both"/>
        <w:rPr>
          <w:rFonts w:ascii="Times New Roman" w:hAnsi="Times New Roman"/>
          <w:b/>
          <w:sz w:val="24"/>
          <w:lang w:val="en-US"/>
        </w:rPr>
      </w:pPr>
    </w:p>
    <w:p w:rsidR="00247506" w:rsidRPr="002E4751" w:rsidRDefault="00247506" w:rsidP="00877897">
      <w:pPr>
        <w:ind w:left="284" w:hanging="284"/>
        <w:jc w:val="both"/>
        <w:rPr>
          <w:rFonts w:ascii="Times New Roman" w:hAnsi="Times New Roman"/>
          <w:b/>
          <w:szCs w:val="24"/>
          <w:lang w:val="en-US"/>
        </w:rPr>
      </w:pPr>
      <w:r w:rsidRPr="002E4751">
        <w:rPr>
          <w:rFonts w:ascii="Times New Roman" w:hAnsi="Times New Roman"/>
          <w:lang w:val="en-US"/>
        </w:rPr>
        <w:t>[1] BOADO MAG</w:t>
      </w:r>
      <w:r w:rsidRPr="002E4751">
        <w:rPr>
          <w:rFonts w:ascii="Times New Roman" w:hAnsi="Times New Roman"/>
          <w:szCs w:val="24"/>
          <w:lang w:val="en-US"/>
        </w:rPr>
        <w:t>AN, H. et al. Project Report: CAREM Project Status, Science and Technology of Nuclear Installations, (2011) p. 1-6.</w:t>
      </w:r>
    </w:p>
    <w:p w:rsidR="00247506" w:rsidRPr="002E4751" w:rsidRDefault="00247506" w:rsidP="00877897">
      <w:pPr>
        <w:ind w:left="284" w:hanging="284"/>
        <w:jc w:val="both"/>
        <w:rPr>
          <w:rFonts w:ascii="Times New Roman" w:hAnsi="Times New Roman"/>
          <w:szCs w:val="24"/>
          <w:lang w:val="en-US"/>
        </w:rPr>
      </w:pPr>
      <w:r w:rsidRPr="002E4751">
        <w:rPr>
          <w:rFonts w:ascii="Times New Roman" w:hAnsi="Times New Roman"/>
          <w:lang w:val="en-US"/>
        </w:rPr>
        <w:t>[2] HELLSTRAND</w:t>
      </w:r>
      <w:r w:rsidRPr="002E4751">
        <w:rPr>
          <w:rFonts w:ascii="Times New Roman" w:hAnsi="Times New Roman"/>
          <w:szCs w:val="24"/>
          <w:lang w:val="en-US"/>
        </w:rPr>
        <w:t xml:space="preserve">, E. Burnable poison reactivity control and other techniques to increase fuel </w:t>
      </w:r>
      <w:proofErr w:type="spellStart"/>
      <w:r w:rsidRPr="002E4751">
        <w:rPr>
          <w:rFonts w:ascii="Times New Roman" w:hAnsi="Times New Roman"/>
          <w:szCs w:val="24"/>
          <w:lang w:val="en-US"/>
        </w:rPr>
        <w:t>burnup</w:t>
      </w:r>
      <w:proofErr w:type="spellEnd"/>
      <w:r w:rsidRPr="002E4751">
        <w:rPr>
          <w:rFonts w:ascii="Times New Roman" w:hAnsi="Times New Roman"/>
          <w:szCs w:val="24"/>
          <w:lang w:val="en-US"/>
        </w:rPr>
        <w:t xml:space="preserve"> in LWR fuel cycles, Trans. Am. </w:t>
      </w:r>
      <w:proofErr w:type="spellStart"/>
      <w:r w:rsidRPr="002E4751">
        <w:rPr>
          <w:rFonts w:ascii="Times New Roman" w:hAnsi="Times New Roman"/>
          <w:szCs w:val="24"/>
          <w:lang w:val="en-US"/>
        </w:rPr>
        <w:t>Nucl</w:t>
      </w:r>
      <w:proofErr w:type="spellEnd"/>
      <w:r w:rsidRPr="002E4751">
        <w:rPr>
          <w:rFonts w:ascii="Times New Roman" w:hAnsi="Times New Roman"/>
          <w:szCs w:val="24"/>
          <w:lang w:val="en-US"/>
        </w:rPr>
        <w:t>. Soc., (1982) N°40, p. 181.</w:t>
      </w:r>
    </w:p>
    <w:p w:rsidR="00247506" w:rsidRPr="002E4751" w:rsidRDefault="00247506" w:rsidP="00877897">
      <w:pPr>
        <w:ind w:left="284" w:hanging="284"/>
        <w:jc w:val="both"/>
        <w:rPr>
          <w:rFonts w:ascii="Times New Roman" w:hAnsi="Times New Roman"/>
          <w:szCs w:val="24"/>
          <w:lang w:val="en-US"/>
        </w:rPr>
      </w:pPr>
      <w:r w:rsidRPr="002E4751">
        <w:rPr>
          <w:rFonts w:ascii="Times New Roman" w:hAnsi="Times New Roman"/>
          <w:lang w:val="en-US"/>
        </w:rPr>
        <w:t>[3] BÖHM, W</w:t>
      </w:r>
      <w:r w:rsidRPr="002E4751">
        <w:rPr>
          <w:rFonts w:ascii="Times New Roman" w:hAnsi="Times New Roman"/>
          <w:szCs w:val="24"/>
          <w:lang w:val="en-US"/>
        </w:rPr>
        <w:t>. et al. Gd</w:t>
      </w:r>
      <w:r w:rsidRPr="002E4751">
        <w:rPr>
          <w:rFonts w:ascii="Times New Roman" w:hAnsi="Times New Roman"/>
          <w:szCs w:val="24"/>
          <w:vertAlign w:val="subscript"/>
          <w:lang w:val="en-US"/>
        </w:rPr>
        <w:t>2</w:t>
      </w:r>
      <w:r w:rsidRPr="002E4751">
        <w:rPr>
          <w:rFonts w:ascii="Times New Roman" w:hAnsi="Times New Roman"/>
          <w:szCs w:val="24"/>
          <w:lang w:val="en-US"/>
        </w:rPr>
        <w:t>O</w:t>
      </w:r>
      <w:r w:rsidRPr="002E4751">
        <w:rPr>
          <w:rFonts w:ascii="Times New Roman" w:hAnsi="Times New Roman"/>
          <w:szCs w:val="24"/>
          <w:vertAlign w:val="subscript"/>
          <w:lang w:val="en-US"/>
        </w:rPr>
        <w:t>3</w:t>
      </w:r>
      <w:r w:rsidRPr="002E4751">
        <w:rPr>
          <w:rFonts w:ascii="Times New Roman" w:hAnsi="Times New Roman"/>
          <w:szCs w:val="24"/>
          <w:lang w:val="en-US"/>
        </w:rPr>
        <w:t xml:space="preserve"> up to 9 weight percent, an established burnable poison for advanced fuel management in pressurized water reactors. </w:t>
      </w:r>
      <w:proofErr w:type="spellStart"/>
      <w:r w:rsidRPr="002E4751">
        <w:rPr>
          <w:rFonts w:ascii="Times New Roman" w:hAnsi="Times New Roman"/>
          <w:szCs w:val="24"/>
          <w:lang w:val="en-US"/>
        </w:rPr>
        <w:t>Kerntechnik</w:t>
      </w:r>
      <w:proofErr w:type="spellEnd"/>
      <w:r w:rsidRPr="002E4751">
        <w:rPr>
          <w:rFonts w:ascii="Times New Roman" w:hAnsi="Times New Roman"/>
          <w:szCs w:val="24"/>
          <w:lang w:val="en-US"/>
        </w:rPr>
        <w:t>, 1987, N° 50, p. 234.</w:t>
      </w:r>
    </w:p>
    <w:p w:rsidR="00247506" w:rsidRPr="002E4751" w:rsidRDefault="00247506" w:rsidP="00877897">
      <w:pPr>
        <w:ind w:left="284" w:hanging="284"/>
        <w:jc w:val="both"/>
        <w:rPr>
          <w:noProof/>
          <w:lang w:val="en-US" w:eastAsia="es-AR"/>
        </w:rPr>
      </w:pPr>
      <w:r w:rsidRPr="002E4751">
        <w:rPr>
          <w:rFonts w:ascii="Times New Roman" w:hAnsi="Times New Roman"/>
          <w:lang w:val="en-US"/>
        </w:rPr>
        <w:t>[4] PAVON, C</w:t>
      </w:r>
      <w:r w:rsidRPr="002E4751">
        <w:rPr>
          <w:rFonts w:ascii="Times New Roman" w:hAnsi="Times New Roman"/>
          <w:szCs w:val="24"/>
          <w:lang w:val="en-US"/>
        </w:rPr>
        <w:t>. “</w:t>
      </w:r>
      <w:proofErr w:type="spellStart"/>
      <w:r w:rsidRPr="002E4751">
        <w:rPr>
          <w:rFonts w:ascii="Times New Roman" w:hAnsi="Times New Roman"/>
          <w:szCs w:val="24"/>
          <w:lang w:val="en-US"/>
        </w:rPr>
        <w:t>Obtención</w:t>
      </w:r>
      <w:proofErr w:type="spellEnd"/>
      <w:r w:rsidRPr="002E4751">
        <w:rPr>
          <w:rFonts w:ascii="Times New Roman" w:hAnsi="Times New Roman"/>
          <w:szCs w:val="24"/>
          <w:lang w:val="en-US"/>
        </w:rPr>
        <w:t xml:space="preserve"> y </w:t>
      </w:r>
      <w:proofErr w:type="spellStart"/>
      <w:r w:rsidRPr="002E4751">
        <w:rPr>
          <w:rFonts w:ascii="Times New Roman" w:hAnsi="Times New Roman"/>
          <w:szCs w:val="24"/>
          <w:lang w:val="en-US"/>
        </w:rPr>
        <w:t>caracterización</w:t>
      </w:r>
      <w:proofErr w:type="spellEnd"/>
      <w:r w:rsidRPr="002E4751">
        <w:rPr>
          <w:rFonts w:ascii="Times New Roman" w:hAnsi="Times New Roman"/>
          <w:szCs w:val="24"/>
          <w:lang w:val="en-US"/>
        </w:rPr>
        <w:t xml:space="preserve"> de </w:t>
      </w:r>
      <w:proofErr w:type="spellStart"/>
      <w:r w:rsidRPr="002E4751">
        <w:rPr>
          <w:rFonts w:ascii="Times New Roman" w:hAnsi="Times New Roman"/>
          <w:szCs w:val="24"/>
          <w:lang w:val="en-US"/>
        </w:rPr>
        <w:t>pastillas</w:t>
      </w:r>
      <w:proofErr w:type="spellEnd"/>
      <w:r w:rsidRPr="002E4751">
        <w:rPr>
          <w:rFonts w:ascii="Times New Roman" w:hAnsi="Times New Roman"/>
          <w:szCs w:val="24"/>
          <w:lang w:val="en-US"/>
        </w:rPr>
        <w:t xml:space="preserve"> de </w:t>
      </w:r>
      <w:proofErr w:type="spellStart"/>
      <w:r w:rsidRPr="002E4751">
        <w:rPr>
          <w:rFonts w:ascii="Times New Roman" w:hAnsi="Times New Roman"/>
          <w:szCs w:val="24"/>
          <w:lang w:val="en-US"/>
        </w:rPr>
        <w:t>Uranio</w:t>
      </w:r>
      <w:proofErr w:type="spellEnd"/>
      <w:r w:rsidRPr="002E4751">
        <w:rPr>
          <w:rFonts w:ascii="Times New Roman" w:hAnsi="Times New Roman"/>
          <w:szCs w:val="24"/>
          <w:lang w:val="en-US"/>
        </w:rPr>
        <w:t xml:space="preserve"> y </w:t>
      </w:r>
      <w:proofErr w:type="spellStart"/>
      <w:r w:rsidRPr="002E4751">
        <w:rPr>
          <w:rFonts w:ascii="Times New Roman" w:hAnsi="Times New Roman"/>
          <w:szCs w:val="24"/>
          <w:lang w:val="en-US"/>
        </w:rPr>
        <w:t>Gadolinio</w:t>
      </w:r>
      <w:proofErr w:type="spellEnd"/>
      <w:r w:rsidRPr="002E4751">
        <w:rPr>
          <w:rFonts w:ascii="Times New Roman" w:hAnsi="Times New Roman"/>
          <w:szCs w:val="24"/>
          <w:lang w:val="en-US"/>
        </w:rPr>
        <w:t xml:space="preserve"> </w:t>
      </w:r>
      <w:proofErr w:type="spellStart"/>
      <w:r w:rsidRPr="002E4751">
        <w:rPr>
          <w:rFonts w:ascii="Times New Roman" w:hAnsi="Times New Roman"/>
          <w:szCs w:val="24"/>
          <w:lang w:val="en-US"/>
        </w:rPr>
        <w:t>por</w:t>
      </w:r>
      <w:proofErr w:type="spellEnd"/>
      <w:r w:rsidRPr="002E4751">
        <w:rPr>
          <w:rFonts w:ascii="Times New Roman" w:hAnsi="Times New Roman"/>
          <w:szCs w:val="24"/>
          <w:lang w:val="en-US"/>
        </w:rPr>
        <w:t xml:space="preserve"> el </w:t>
      </w:r>
      <w:proofErr w:type="spellStart"/>
      <w:r w:rsidRPr="002E4751">
        <w:rPr>
          <w:rFonts w:ascii="Times New Roman" w:hAnsi="Times New Roman"/>
          <w:szCs w:val="24"/>
          <w:lang w:val="en-US"/>
        </w:rPr>
        <w:t>método</w:t>
      </w:r>
      <w:proofErr w:type="spellEnd"/>
      <w:r w:rsidRPr="002E4751">
        <w:rPr>
          <w:rFonts w:ascii="Times New Roman" w:hAnsi="Times New Roman"/>
          <w:szCs w:val="24"/>
          <w:lang w:val="en-US"/>
        </w:rPr>
        <w:t xml:space="preserve"> de Co-</w:t>
      </w:r>
      <w:proofErr w:type="spellStart"/>
      <w:r w:rsidRPr="002E4751">
        <w:rPr>
          <w:rFonts w:ascii="Times New Roman" w:hAnsi="Times New Roman"/>
          <w:szCs w:val="24"/>
          <w:lang w:val="en-US"/>
        </w:rPr>
        <w:t>Precipitación</w:t>
      </w:r>
      <w:proofErr w:type="spellEnd"/>
      <w:r w:rsidRPr="002E4751">
        <w:rPr>
          <w:rFonts w:ascii="Times New Roman" w:hAnsi="Times New Roman"/>
          <w:szCs w:val="24"/>
          <w:lang w:val="en-US"/>
        </w:rPr>
        <w:t xml:space="preserve">”. Nuclear Engineer Thesis, Balseiro Institute – </w:t>
      </w:r>
      <w:proofErr w:type="spellStart"/>
      <w:r w:rsidRPr="002E4751">
        <w:rPr>
          <w:rFonts w:ascii="Times New Roman" w:hAnsi="Times New Roman"/>
          <w:szCs w:val="24"/>
          <w:lang w:val="en-US"/>
        </w:rPr>
        <w:t>Cuyo</w:t>
      </w:r>
      <w:proofErr w:type="spellEnd"/>
      <w:r w:rsidRPr="002E4751">
        <w:rPr>
          <w:rFonts w:ascii="Times New Roman" w:hAnsi="Times New Roman"/>
          <w:szCs w:val="24"/>
          <w:lang w:val="en-US"/>
        </w:rPr>
        <w:t xml:space="preserve"> National University (2011).</w:t>
      </w:r>
    </w:p>
    <w:sectPr w:rsidR="00247506" w:rsidRPr="002E4751" w:rsidSect="00304FBE">
      <w:headerReference w:type="default" r:id="rId17"/>
      <w:footerReference w:type="default" r:id="rId18"/>
      <w:pgSz w:w="11905" w:h="16837"/>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0D8" w:rsidRDefault="006730D8">
      <w:r>
        <w:separator/>
      </w:r>
    </w:p>
  </w:endnote>
  <w:endnote w:type="continuationSeparator" w:id="0">
    <w:p w:rsidR="006730D8" w:rsidRDefault="0067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506" w:rsidRDefault="006730D8">
    <w:pPr>
      <w:pStyle w:val="Piedepgina"/>
      <w:jc w:val="center"/>
    </w:pPr>
    <w:r>
      <w:fldChar w:fldCharType="begin"/>
    </w:r>
    <w:r>
      <w:instrText xml:space="preserve"> PAGE   \* MERGEFORMAT </w:instrText>
    </w:r>
    <w:r>
      <w:fldChar w:fldCharType="separate"/>
    </w:r>
    <w:r w:rsidR="0056203B">
      <w:rPr>
        <w:noProof/>
      </w:rPr>
      <w:t>8</w:t>
    </w:r>
    <w:r>
      <w:rPr>
        <w:noProof/>
      </w:rPr>
      <w:fldChar w:fldCharType="end"/>
    </w:r>
  </w:p>
  <w:p w:rsidR="00247506" w:rsidRDefault="002475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0D8" w:rsidRDefault="006730D8">
      <w:r>
        <w:separator/>
      </w:r>
    </w:p>
  </w:footnote>
  <w:footnote w:type="continuationSeparator" w:id="0">
    <w:p w:rsidR="006730D8" w:rsidRDefault="00673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506" w:rsidRPr="00581B85" w:rsidRDefault="00247506" w:rsidP="00581B85">
    <w:pPr>
      <w:pStyle w:val="Encabezado"/>
      <w:jc w:val="center"/>
      <w:rPr>
        <w:rFonts w:ascii="Times New Roman" w:hAnsi="Times New Roman"/>
        <w:sz w:val="20"/>
      </w:rPr>
    </w:pPr>
    <w:r>
      <w:tab/>
      <w:t>IGORR Conference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B6AD5A"/>
    <w:lvl w:ilvl="0">
      <w:numFmt w:val="decimal"/>
      <w:pStyle w:val="Listaconnmeros"/>
      <w:lvlText w:val="*"/>
      <w:lvlJc w:val="left"/>
      <w:rPr>
        <w:rFonts w:cs="Times New Roman"/>
      </w:rPr>
    </w:lvl>
  </w:abstractNum>
  <w:abstractNum w:abstractNumId="1">
    <w:nsid w:val="13A43028"/>
    <w:multiLevelType w:val="hybridMultilevel"/>
    <w:tmpl w:val="53F0A492"/>
    <w:lvl w:ilvl="0" w:tplc="0409000F">
      <w:start w:val="1"/>
      <w:numFmt w:val="decimal"/>
      <w:pStyle w:val="Listaconnmeros2"/>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90501B5"/>
    <w:multiLevelType w:val="singleLevel"/>
    <w:tmpl w:val="6374CE9A"/>
    <w:lvl w:ilvl="0">
      <w:start w:val="1"/>
      <w:numFmt w:val="decimal"/>
      <w:pStyle w:val="Listaconvietas"/>
      <w:lvlText w:val="[%1]"/>
      <w:legacy w:legacy="1" w:legacySpace="0" w:legacyIndent="567"/>
      <w:lvlJc w:val="left"/>
      <w:pPr>
        <w:ind w:left="567" w:hanging="567"/>
      </w:pPr>
      <w:rPr>
        <w:rFonts w:cs="Times New Roman"/>
      </w:rPr>
    </w:lvl>
  </w:abstractNum>
  <w:abstractNum w:abstractNumId="3">
    <w:nsid w:val="1ADF00F7"/>
    <w:multiLevelType w:val="hybridMultilevel"/>
    <w:tmpl w:val="81680282"/>
    <w:lvl w:ilvl="0" w:tplc="04090001">
      <w:start w:val="1"/>
      <w:numFmt w:val="bullet"/>
      <w:pStyle w:val="Listaconnmeros5"/>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D43888"/>
    <w:multiLevelType w:val="hybridMultilevel"/>
    <w:tmpl w:val="FA88CFBE"/>
    <w:lvl w:ilvl="0" w:tplc="04090001">
      <w:start w:val="1"/>
      <w:numFmt w:val="bullet"/>
      <w:pStyle w:val="Listaconnmeros4"/>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5645AAB"/>
    <w:multiLevelType w:val="hybridMultilevel"/>
    <w:tmpl w:val="53F0A492"/>
    <w:lvl w:ilvl="0" w:tplc="04090001">
      <w:start w:val="1"/>
      <w:numFmt w:val="bullet"/>
      <w:pStyle w:val="Listaconnmeros3"/>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lvlOverride w:ilvl="0">
      <w:lvl w:ilvl="0">
        <w:start w:val="14"/>
        <w:numFmt w:val="decimal"/>
        <w:pStyle w:val="Listaconvietas"/>
        <w:lvlText w:val="[%1]"/>
        <w:legacy w:legacy="1" w:legacySpace="0" w:legacyIndent="567"/>
        <w:lvlJc w:val="left"/>
        <w:pPr>
          <w:ind w:left="567" w:hanging="567"/>
        </w:pPr>
        <w:rPr>
          <w:rFonts w:cs="Times New Roman"/>
        </w:rPr>
      </w:lvl>
    </w:lvlOverride>
  </w:num>
  <w:num w:numId="2">
    <w:abstractNumId w:val="0"/>
    <w:lvlOverride w:ilvl="0">
      <w:lvl w:ilvl="0">
        <w:start w:val="1"/>
        <w:numFmt w:val="bullet"/>
        <w:pStyle w:val="Listaconnmeros"/>
        <w:lvlText w:val=""/>
        <w:legacy w:legacy="1" w:legacySpace="0" w:legacyIndent="397"/>
        <w:lvlJc w:val="left"/>
        <w:pPr>
          <w:ind w:left="397" w:hanging="397"/>
        </w:pPr>
        <w:rPr>
          <w:rFonts w:ascii="Symbol" w:hAnsi="Symbol" w:hint="default"/>
        </w:rPr>
      </w:lvl>
    </w:lvlOverride>
  </w:num>
  <w:num w:numId="3">
    <w:abstractNumId w:val="1"/>
  </w:num>
  <w:num w:numId="4">
    <w:abstractNumId w:val="5"/>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0D"/>
    <w:rsid w:val="00015394"/>
    <w:rsid w:val="00024C96"/>
    <w:rsid w:val="00033B50"/>
    <w:rsid w:val="00040D35"/>
    <w:rsid w:val="00086476"/>
    <w:rsid w:val="0009414F"/>
    <w:rsid w:val="000A0E05"/>
    <w:rsid w:val="000A50CC"/>
    <w:rsid w:val="000D6CCE"/>
    <w:rsid w:val="000E71A3"/>
    <w:rsid w:val="000E735B"/>
    <w:rsid w:val="000F3298"/>
    <w:rsid w:val="00101654"/>
    <w:rsid w:val="00131655"/>
    <w:rsid w:val="00141776"/>
    <w:rsid w:val="001736C3"/>
    <w:rsid w:val="00183664"/>
    <w:rsid w:val="00190EFA"/>
    <w:rsid w:val="001A6DA6"/>
    <w:rsid w:val="001B2C06"/>
    <w:rsid w:val="001B41D5"/>
    <w:rsid w:val="001D3592"/>
    <w:rsid w:val="001D3A86"/>
    <w:rsid w:val="001D5D8C"/>
    <w:rsid w:val="001E0A0D"/>
    <w:rsid w:val="001E5F9A"/>
    <w:rsid w:val="001F4B40"/>
    <w:rsid w:val="00205AD6"/>
    <w:rsid w:val="002264F7"/>
    <w:rsid w:val="00237A1D"/>
    <w:rsid w:val="00243C6A"/>
    <w:rsid w:val="00247506"/>
    <w:rsid w:val="00254E70"/>
    <w:rsid w:val="002A1B85"/>
    <w:rsid w:val="002C1299"/>
    <w:rsid w:val="002C70B0"/>
    <w:rsid w:val="002E4751"/>
    <w:rsid w:val="002E5E86"/>
    <w:rsid w:val="002F5921"/>
    <w:rsid w:val="00304FBE"/>
    <w:rsid w:val="00315A5D"/>
    <w:rsid w:val="00341567"/>
    <w:rsid w:val="00355BFD"/>
    <w:rsid w:val="00380E6D"/>
    <w:rsid w:val="0039719A"/>
    <w:rsid w:val="003D145D"/>
    <w:rsid w:val="003E6D5A"/>
    <w:rsid w:val="003E7F23"/>
    <w:rsid w:val="003F0079"/>
    <w:rsid w:val="003F408A"/>
    <w:rsid w:val="00414D77"/>
    <w:rsid w:val="00417B9E"/>
    <w:rsid w:val="00433FAC"/>
    <w:rsid w:val="0043476C"/>
    <w:rsid w:val="00442B1C"/>
    <w:rsid w:val="004736C2"/>
    <w:rsid w:val="00476C1D"/>
    <w:rsid w:val="004954E1"/>
    <w:rsid w:val="00495F51"/>
    <w:rsid w:val="004A4F18"/>
    <w:rsid w:val="004F4492"/>
    <w:rsid w:val="004F6C0F"/>
    <w:rsid w:val="00502490"/>
    <w:rsid w:val="00512170"/>
    <w:rsid w:val="00532D8D"/>
    <w:rsid w:val="005341F3"/>
    <w:rsid w:val="0056203B"/>
    <w:rsid w:val="005702D2"/>
    <w:rsid w:val="005727AD"/>
    <w:rsid w:val="00574735"/>
    <w:rsid w:val="00581B85"/>
    <w:rsid w:val="005927B6"/>
    <w:rsid w:val="00597879"/>
    <w:rsid w:val="005B1BA6"/>
    <w:rsid w:val="005C5ACC"/>
    <w:rsid w:val="005E0498"/>
    <w:rsid w:val="005E7A81"/>
    <w:rsid w:val="00603704"/>
    <w:rsid w:val="00617B26"/>
    <w:rsid w:val="00622431"/>
    <w:rsid w:val="00630C6A"/>
    <w:rsid w:val="006335C8"/>
    <w:rsid w:val="0065233B"/>
    <w:rsid w:val="00653FE2"/>
    <w:rsid w:val="006645D6"/>
    <w:rsid w:val="006730D8"/>
    <w:rsid w:val="00683F41"/>
    <w:rsid w:val="00686A63"/>
    <w:rsid w:val="00690C20"/>
    <w:rsid w:val="006F2DBB"/>
    <w:rsid w:val="007012BD"/>
    <w:rsid w:val="007027F9"/>
    <w:rsid w:val="007035D0"/>
    <w:rsid w:val="00706E2A"/>
    <w:rsid w:val="0072703D"/>
    <w:rsid w:val="0072725A"/>
    <w:rsid w:val="00733B7F"/>
    <w:rsid w:val="007415D2"/>
    <w:rsid w:val="00756B84"/>
    <w:rsid w:val="0076100A"/>
    <w:rsid w:val="00763B93"/>
    <w:rsid w:val="00766791"/>
    <w:rsid w:val="00790AAE"/>
    <w:rsid w:val="00792BB6"/>
    <w:rsid w:val="00793A34"/>
    <w:rsid w:val="007A13E2"/>
    <w:rsid w:val="007B4422"/>
    <w:rsid w:val="007D728C"/>
    <w:rsid w:val="007F3AE9"/>
    <w:rsid w:val="007F55C9"/>
    <w:rsid w:val="0080150E"/>
    <w:rsid w:val="00805E61"/>
    <w:rsid w:val="00822DA8"/>
    <w:rsid w:val="00844BFE"/>
    <w:rsid w:val="00852B14"/>
    <w:rsid w:val="00855A84"/>
    <w:rsid w:val="00877897"/>
    <w:rsid w:val="008B6964"/>
    <w:rsid w:val="008C1BC1"/>
    <w:rsid w:val="008D2674"/>
    <w:rsid w:val="0092731C"/>
    <w:rsid w:val="00931C0C"/>
    <w:rsid w:val="00947216"/>
    <w:rsid w:val="00964D7B"/>
    <w:rsid w:val="00970829"/>
    <w:rsid w:val="009812EF"/>
    <w:rsid w:val="009869EF"/>
    <w:rsid w:val="00991F36"/>
    <w:rsid w:val="0099314C"/>
    <w:rsid w:val="00994EBA"/>
    <w:rsid w:val="009D7FF4"/>
    <w:rsid w:val="009F498B"/>
    <w:rsid w:val="00A11658"/>
    <w:rsid w:val="00A22C32"/>
    <w:rsid w:val="00A44ADF"/>
    <w:rsid w:val="00A8265F"/>
    <w:rsid w:val="00A8604F"/>
    <w:rsid w:val="00AC0BCE"/>
    <w:rsid w:val="00AC0DC8"/>
    <w:rsid w:val="00AC396F"/>
    <w:rsid w:val="00AF2431"/>
    <w:rsid w:val="00B13995"/>
    <w:rsid w:val="00B33AB8"/>
    <w:rsid w:val="00B444A2"/>
    <w:rsid w:val="00B66212"/>
    <w:rsid w:val="00B86063"/>
    <w:rsid w:val="00B96450"/>
    <w:rsid w:val="00BA10AA"/>
    <w:rsid w:val="00BD10FB"/>
    <w:rsid w:val="00BD1F9E"/>
    <w:rsid w:val="00BD1FB5"/>
    <w:rsid w:val="00BD6D45"/>
    <w:rsid w:val="00BE559E"/>
    <w:rsid w:val="00BF2639"/>
    <w:rsid w:val="00C22FC3"/>
    <w:rsid w:val="00C24D34"/>
    <w:rsid w:val="00C322EC"/>
    <w:rsid w:val="00C4051E"/>
    <w:rsid w:val="00C43626"/>
    <w:rsid w:val="00C44A96"/>
    <w:rsid w:val="00C52F66"/>
    <w:rsid w:val="00C53AB4"/>
    <w:rsid w:val="00C57D61"/>
    <w:rsid w:val="00C63CC1"/>
    <w:rsid w:val="00C75913"/>
    <w:rsid w:val="00CA0F58"/>
    <w:rsid w:val="00CB4636"/>
    <w:rsid w:val="00CC6493"/>
    <w:rsid w:val="00CD7E87"/>
    <w:rsid w:val="00D01E81"/>
    <w:rsid w:val="00D52E11"/>
    <w:rsid w:val="00D6604E"/>
    <w:rsid w:val="00D92DFD"/>
    <w:rsid w:val="00DB10F4"/>
    <w:rsid w:val="00DE7684"/>
    <w:rsid w:val="00DF267F"/>
    <w:rsid w:val="00E11743"/>
    <w:rsid w:val="00E26548"/>
    <w:rsid w:val="00E321AC"/>
    <w:rsid w:val="00E35044"/>
    <w:rsid w:val="00E35453"/>
    <w:rsid w:val="00E4498B"/>
    <w:rsid w:val="00E453EF"/>
    <w:rsid w:val="00E55D72"/>
    <w:rsid w:val="00E604AF"/>
    <w:rsid w:val="00E654AE"/>
    <w:rsid w:val="00E73C3C"/>
    <w:rsid w:val="00E7421F"/>
    <w:rsid w:val="00E97655"/>
    <w:rsid w:val="00EB0B35"/>
    <w:rsid w:val="00EB74FD"/>
    <w:rsid w:val="00ED094B"/>
    <w:rsid w:val="00EE56B9"/>
    <w:rsid w:val="00F14E4C"/>
    <w:rsid w:val="00F17649"/>
    <w:rsid w:val="00F3426E"/>
    <w:rsid w:val="00F40824"/>
    <w:rsid w:val="00F51B9F"/>
    <w:rsid w:val="00F55393"/>
    <w:rsid w:val="00F81B6C"/>
    <w:rsid w:val="00F9685B"/>
    <w:rsid w:val="00FF3A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31C"/>
    <w:pPr>
      <w:suppressAutoHyphens/>
      <w:overflowPunct w:val="0"/>
      <w:autoSpaceDE w:val="0"/>
      <w:autoSpaceDN w:val="0"/>
      <w:adjustRightInd w:val="0"/>
      <w:textAlignment w:val="baseline"/>
    </w:pPr>
    <w:rPr>
      <w:rFonts w:ascii="Times" w:hAnsi="Times"/>
      <w:sz w:val="24"/>
      <w:szCs w:val="20"/>
      <w:lang w:val="en-GB" w:eastAsia="en-US"/>
    </w:rPr>
  </w:style>
  <w:style w:type="paragraph" w:styleId="Ttulo1">
    <w:name w:val="heading 1"/>
    <w:basedOn w:val="Normal"/>
    <w:next w:val="Normal"/>
    <w:link w:val="Ttulo1Car"/>
    <w:uiPriority w:val="99"/>
    <w:qFormat/>
    <w:rsid w:val="0092731C"/>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92731C"/>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92731C"/>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92731C"/>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9"/>
    <w:qFormat/>
    <w:rsid w:val="0092731C"/>
    <w:pPr>
      <w:spacing w:before="240" w:after="60"/>
      <w:outlineLvl w:val="4"/>
    </w:pPr>
    <w:rPr>
      <w:b/>
      <w:bCs/>
      <w:i/>
      <w:iCs/>
      <w:sz w:val="26"/>
      <w:szCs w:val="26"/>
    </w:rPr>
  </w:style>
  <w:style w:type="paragraph" w:styleId="Ttulo6">
    <w:name w:val="heading 6"/>
    <w:basedOn w:val="Normal"/>
    <w:next w:val="Normal"/>
    <w:link w:val="Ttulo6Car"/>
    <w:uiPriority w:val="99"/>
    <w:qFormat/>
    <w:rsid w:val="0092731C"/>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9"/>
    <w:qFormat/>
    <w:rsid w:val="0092731C"/>
    <w:pPr>
      <w:spacing w:before="240" w:after="60"/>
      <w:outlineLvl w:val="6"/>
    </w:pPr>
    <w:rPr>
      <w:rFonts w:ascii="Times New Roman" w:hAnsi="Times New Roman"/>
      <w:szCs w:val="24"/>
    </w:rPr>
  </w:style>
  <w:style w:type="paragraph" w:styleId="Ttulo8">
    <w:name w:val="heading 8"/>
    <w:basedOn w:val="Normal"/>
    <w:next w:val="Normal"/>
    <w:link w:val="Ttulo8Car"/>
    <w:uiPriority w:val="99"/>
    <w:qFormat/>
    <w:rsid w:val="0092731C"/>
    <w:pPr>
      <w:spacing w:before="240" w:after="60"/>
      <w:outlineLvl w:val="7"/>
    </w:pPr>
    <w:rPr>
      <w:rFonts w:ascii="Times New Roman" w:hAnsi="Times New Roman"/>
      <w:i/>
      <w:iCs/>
      <w:szCs w:val="24"/>
    </w:rPr>
  </w:style>
  <w:style w:type="paragraph" w:styleId="Ttulo9">
    <w:name w:val="heading 9"/>
    <w:basedOn w:val="Normal"/>
    <w:next w:val="Normal"/>
    <w:link w:val="Ttulo9Car"/>
    <w:uiPriority w:val="99"/>
    <w:qFormat/>
    <w:rsid w:val="0092731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3C95"/>
    <w:rPr>
      <w:rFonts w:asciiTheme="majorHAnsi" w:eastAsiaTheme="majorEastAsia" w:hAnsiTheme="majorHAnsi" w:cstheme="majorBidi"/>
      <w:b/>
      <w:bCs/>
      <w:kern w:val="32"/>
      <w:sz w:val="32"/>
      <w:szCs w:val="32"/>
      <w:lang w:val="en-GB" w:eastAsia="en-US"/>
    </w:rPr>
  </w:style>
  <w:style w:type="character" w:customStyle="1" w:styleId="Ttulo2Car">
    <w:name w:val="Título 2 Car"/>
    <w:basedOn w:val="Fuentedeprrafopredeter"/>
    <w:link w:val="Ttulo2"/>
    <w:uiPriority w:val="9"/>
    <w:semiHidden/>
    <w:rsid w:val="00EF3C95"/>
    <w:rPr>
      <w:rFonts w:asciiTheme="majorHAnsi" w:eastAsiaTheme="majorEastAsia" w:hAnsiTheme="majorHAnsi" w:cstheme="majorBidi"/>
      <w:b/>
      <w:bCs/>
      <w:i/>
      <w:iCs/>
      <w:sz w:val="28"/>
      <w:szCs w:val="28"/>
      <w:lang w:val="en-GB" w:eastAsia="en-US"/>
    </w:rPr>
  </w:style>
  <w:style w:type="character" w:customStyle="1" w:styleId="Ttulo3Car">
    <w:name w:val="Título 3 Car"/>
    <w:basedOn w:val="Fuentedeprrafopredeter"/>
    <w:link w:val="Ttulo3"/>
    <w:uiPriority w:val="9"/>
    <w:semiHidden/>
    <w:rsid w:val="00EF3C95"/>
    <w:rPr>
      <w:rFonts w:asciiTheme="majorHAnsi" w:eastAsiaTheme="majorEastAsia" w:hAnsiTheme="majorHAnsi" w:cstheme="majorBidi"/>
      <w:b/>
      <w:bCs/>
      <w:sz w:val="26"/>
      <w:szCs w:val="26"/>
      <w:lang w:val="en-GB" w:eastAsia="en-US"/>
    </w:rPr>
  </w:style>
  <w:style w:type="character" w:customStyle="1" w:styleId="Ttulo4Car">
    <w:name w:val="Título 4 Car"/>
    <w:basedOn w:val="Fuentedeprrafopredeter"/>
    <w:link w:val="Ttulo4"/>
    <w:uiPriority w:val="9"/>
    <w:semiHidden/>
    <w:rsid w:val="00EF3C95"/>
    <w:rPr>
      <w:rFonts w:asciiTheme="minorHAnsi" w:eastAsiaTheme="minorEastAsia" w:hAnsiTheme="minorHAnsi" w:cstheme="minorBidi"/>
      <w:b/>
      <w:bCs/>
      <w:sz w:val="28"/>
      <w:szCs w:val="28"/>
      <w:lang w:val="en-GB" w:eastAsia="en-US"/>
    </w:rPr>
  </w:style>
  <w:style w:type="character" w:customStyle="1" w:styleId="Ttulo5Car">
    <w:name w:val="Título 5 Car"/>
    <w:basedOn w:val="Fuentedeprrafopredeter"/>
    <w:link w:val="Ttulo5"/>
    <w:uiPriority w:val="9"/>
    <w:semiHidden/>
    <w:rsid w:val="00EF3C95"/>
    <w:rPr>
      <w:rFonts w:asciiTheme="minorHAnsi" w:eastAsiaTheme="minorEastAsia" w:hAnsiTheme="minorHAnsi" w:cstheme="minorBidi"/>
      <w:b/>
      <w:bCs/>
      <w:i/>
      <w:iCs/>
      <w:sz w:val="26"/>
      <w:szCs w:val="26"/>
      <w:lang w:val="en-GB" w:eastAsia="en-US"/>
    </w:rPr>
  </w:style>
  <w:style w:type="character" w:customStyle="1" w:styleId="Ttulo6Car">
    <w:name w:val="Título 6 Car"/>
    <w:basedOn w:val="Fuentedeprrafopredeter"/>
    <w:link w:val="Ttulo6"/>
    <w:uiPriority w:val="9"/>
    <w:semiHidden/>
    <w:rsid w:val="00EF3C95"/>
    <w:rPr>
      <w:rFonts w:asciiTheme="minorHAnsi" w:eastAsiaTheme="minorEastAsia" w:hAnsiTheme="minorHAnsi" w:cstheme="minorBidi"/>
      <w:b/>
      <w:bCs/>
      <w:lang w:val="en-GB" w:eastAsia="en-US"/>
    </w:rPr>
  </w:style>
  <w:style w:type="character" w:customStyle="1" w:styleId="Ttulo7Car">
    <w:name w:val="Título 7 Car"/>
    <w:basedOn w:val="Fuentedeprrafopredeter"/>
    <w:link w:val="Ttulo7"/>
    <w:uiPriority w:val="9"/>
    <w:semiHidden/>
    <w:rsid w:val="00EF3C95"/>
    <w:rPr>
      <w:rFonts w:asciiTheme="minorHAnsi" w:eastAsiaTheme="minorEastAsia" w:hAnsiTheme="minorHAnsi" w:cstheme="minorBidi"/>
      <w:sz w:val="24"/>
      <w:szCs w:val="24"/>
      <w:lang w:val="en-GB" w:eastAsia="en-US"/>
    </w:rPr>
  </w:style>
  <w:style w:type="character" w:customStyle="1" w:styleId="Ttulo8Car">
    <w:name w:val="Título 8 Car"/>
    <w:basedOn w:val="Fuentedeprrafopredeter"/>
    <w:link w:val="Ttulo8"/>
    <w:uiPriority w:val="9"/>
    <w:semiHidden/>
    <w:rsid w:val="00EF3C95"/>
    <w:rPr>
      <w:rFonts w:asciiTheme="minorHAnsi" w:eastAsiaTheme="minorEastAsia" w:hAnsiTheme="minorHAnsi" w:cstheme="minorBidi"/>
      <w:i/>
      <w:iCs/>
      <w:sz w:val="24"/>
      <w:szCs w:val="24"/>
      <w:lang w:val="en-GB" w:eastAsia="en-US"/>
    </w:rPr>
  </w:style>
  <w:style w:type="character" w:customStyle="1" w:styleId="Ttulo9Car">
    <w:name w:val="Título 9 Car"/>
    <w:basedOn w:val="Fuentedeprrafopredeter"/>
    <w:link w:val="Ttulo9"/>
    <w:uiPriority w:val="9"/>
    <w:semiHidden/>
    <w:rsid w:val="00EF3C95"/>
    <w:rPr>
      <w:rFonts w:asciiTheme="majorHAnsi" w:eastAsiaTheme="majorEastAsia" w:hAnsiTheme="majorHAnsi" w:cstheme="majorBidi"/>
      <w:lang w:val="en-GB" w:eastAsia="en-US"/>
    </w:rPr>
  </w:style>
  <w:style w:type="character" w:styleId="Refdenotaalpie">
    <w:name w:val="footnote reference"/>
    <w:basedOn w:val="Fuentedeprrafopredeter"/>
    <w:uiPriority w:val="99"/>
    <w:semiHidden/>
    <w:rsid w:val="0092731C"/>
    <w:rPr>
      <w:rFonts w:cs="Times New Roman"/>
      <w:vertAlign w:val="superscript"/>
    </w:rPr>
  </w:style>
  <w:style w:type="character" w:customStyle="1" w:styleId="WW-Absatz-Standardschriftart">
    <w:name w:val="WW-Absatz-Standardschriftart"/>
    <w:uiPriority w:val="99"/>
    <w:rsid w:val="0092731C"/>
    <w:rPr>
      <w:sz w:val="24"/>
    </w:rPr>
  </w:style>
  <w:style w:type="character" w:styleId="Hipervnculo">
    <w:name w:val="Hyperlink"/>
    <w:basedOn w:val="Fuentedeprrafopredeter"/>
    <w:uiPriority w:val="99"/>
    <w:rsid w:val="0092731C"/>
    <w:rPr>
      <w:rFonts w:cs="Times New Roman"/>
      <w:color w:val="0000FF"/>
      <w:sz w:val="24"/>
      <w:u w:val="single"/>
    </w:rPr>
  </w:style>
  <w:style w:type="character" w:customStyle="1" w:styleId="Funotenzeichen">
    <w:name w:val="Fußnotenzeichen"/>
    <w:uiPriority w:val="99"/>
    <w:rsid w:val="0092731C"/>
    <w:rPr>
      <w:sz w:val="24"/>
      <w:vertAlign w:val="superscript"/>
    </w:rPr>
  </w:style>
  <w:style w:type="paragraph" w:customStyle="1" w:styleId="Textkrper">
    <w:name w:val="Textkörper"/>
    <w:basedOn w:val="Normal"/>
    <w:uiPriority w:val="99"/>
    <w:rsid w:val="0092731C"/>
    <w:rPr>
      <w:sz w:val="20"/>
    </w:rPr>
  </w:style>
  <w:style w:type="paragraph" w:styleId="Textonotapie">
    <w:name w:val="footnote text"/>
    <w:basedOn w:val="Normal"/>
    <w:link w:val="TextonotapieCar"/>
    <w:uiPriority w:val="99"/>
    <w:semiHidden/>
    <w:rsid w:val="0092731C"/>
    <w:rPr>
      <w:sz w:val="20"/>
    </w:rPr>
  </w:style>
  <w:style w:type="character" w:customStyle="1" w:styleId="TextonotapieCar">
    <w:name w:val="Texto nota pie Car"/>
    <w:basedOn w:val="Fuentedeprrafopredeter"/>
    <w:link w:val="Textonotapie"/>
    <w:uiPriority w:val="99"/>
    <w:semiHidden/>
    <w:rsid w:val="00EF3C95"/>
    <w:rPr>
      <w:rFonts w:ascii="Times" w:hAnsi="Times"/>
      <w:sz w:val="20"/>
      <w:szCs w:val="20"/>
      <w:lang w:val="en-GB" w:eastAsia="en-US"/>
    </w:rPr>
  </w:style>
  <w:style w:type="paragraph" w:customStyle="1" w:styleId="TabellenInhalt">
    <w:name w:val="Tabellen Inhalt"/>
    <w:basedOn w:val="Textkrper"/>
    <w:uiPriority w:val="99"/>
    <w:rsid w:val="0092731C"/>
  </w:style>
  <w:style w:type="paragraph" w:customStyle="1" w:styleId="Tabellenberschrift">
    <w:name w:val="Tabellen Überschrift"/>
    <w:basedOn w:val="TabellenInhalt"/>
    <w:uiPriority w:val="99"/>
    <w:rsid w:val="0092731C"/>
    <w:pPr>
      <w:jc w:val="center"/>
    </w:pPr>
    <w:rPr>
      <w:b/>
      <w:i/>
    </w:rPr>
  </w:style>
  <w:style w:type="paragraph" w:styleId="NormalWeb">
    <w:name w:val="Normal (Web)"/>
    <w:basedOn w:val="Normal"/>
    <w:uiPriority w:val="99"/>
    <w:rsid w:val="0092731C"/>
    <w:pPr>
      <w:widowControl w:val="0"/>
      <w:suppressAutoHyphens w:val="0"/>
      <w:spacing w:before="100" w:after="100"/>
    </w:pPr>
    <w:rPr>
      <w:rFonts w:ascii="Arial Unicode MS" w:eastAsia="Arial Unicode MS"/>
      <w:lang w:val="en-US"/>
    </w:rPr>
  </w:style>
  <w:style w:type="character" w:styleId="Hipervnculovisitado">
    <w:name w:val="FollowedHyperlink"/>
    <w:basedOn w:val="Fuentedeprrafopredeter"/>
    <w:uiPriority w:val="99"/>
    <w:rsid w:val="0092731C"/>
    <w:rPr>
      <w:rFonts w:cs="Times New Roman"/>
      <w:color w:val="800080"/>
      <w:u w:val="single"/>
    </w:rPr>
  </w:style>
  <w:style w:type="paragraph" w:styleId="Encabezado">
    <w:name w:val="header"/>
    <w:basedOn w:val="Normal"/>
    <w:link w:val="EncabezadoCar"/>
    <w:uiPriority w:val="99"/>
    <w:rsid w:val="0092731C"/>
    <w:pPr>
      <w:tabs>
        <w:tab w:val="center" w:pos="4320"/>
        <w:tab w:val="right" w:pos="8640"/>
      </w:tabs>
    </w:pPr>
  </w:style>
  <w:style w:type="character" w:customStyle="1" w:styleId="EncabezadoCar">
    <w:name w:val="Encabezado Car"/>
    <w:basedOn w:val="Fuentedeprrafopredeter"/>
    <w:link w:val="Encabezado"/>
    <w:uiPriority w:val="99"/>
    <w:semiHidden/>
    <w:rsid w:val="00EF3C95"/>
    <w:rPr>
      <w:rFonts w:ascii="Times" w:hAnsi="Times"/>
      <w:sz w:val="24"/>
      <w:szCs w:val="20"/>
      <w:lang w:val="en-GB" w:eastAsia="en-US"/>
    </w:rPr>
  </w:style>
  <w:style w:type="paragraph" w:styleId="Piedepgina">
    <w:name w:val="footer"/>
    <w:basedOn w:val="Normal"/>
    <w:link w:val="PiedepginaCar"/>
    <w:uiPriority w:val="99"/>
    <w:rsid w:val="0092731C"/>
    <w:pPr>
      <w:tabs>
        <w:tab w:val="center" w:pos="4320"/>
        <w:tab w:val="right" w:pos="8640"/>
      </w:tabs>
    </w:pPr>
    <w:rPr>
      <w:lang w:val="es-ES"/>
    </w:rPr>
  </w:style>
  <w:style w:type="character" w:customStyle="1" w:styleId="PiedepginaCar">
    <w:name w:val="Pie de página Car"/>
    <w:basedOn w:val="Fuentedeprrafopredeter"/>
    <w:link w:val="Piedepgina"/>
    <w:uiPriority w:val="99"/>
    <w:locked/>
    <w:rsid w:val="00ED094B"/>
    <w:rPr>
      <w:rFonts w:ascii="Times" w:hAnsi="Times"/>
      <w:sz w:val="24"/>
      <w:lang w:eastAsia="en-US"/>
    </w:rPr>
  </w:style>
  <w:style w:type="character" w:styleId="Nmerodepgina">
    <w:name w:val="page number"/>
    <w:basedOn w:val="Fuentedeprrafopredeter"/>
    <w:uiPriority w:val="99"/>
    <w:rsid w:val="0092731C"/>
    <w:rPr>
      <w:rFonts w:cs="Times New Roman"/>
    </w:rPr>
  </w:style>
  <w:style w:type="paragraph" w:styleId="Textoindependiente">
    <w:name w:val="Body Text"/>
    <w:basedOn w:val="Normal"/>
    <w:link w:val="TextoindependienteCar"/>
    <w:uiPriority w:val="99"/>
    <w:rsid w:val="0092731C"/>
    <w:pPr>
      <w:jc w:val="center"/>
    </w:pPr>
    <w:rPr>
      <w:rFonts w:ascii="Times New Roman" w:hAnsi="Times New Roman"/>
      <w:b/>
      <w:sz w:val="28"/>
      <w:lang w:val="en-US"/>
    </w:rPr>
  </w:style>
  <w:style w:type="character" w:customStyle="1" w:styleId="TextoindependienteCar">
    <w:name w:val="Texto independiente Car"/>
    <w:basedOn w:val="Fuentedeprrafopredeter"/>
    <w:link w:val="Textoindependiente"/>
    <w:uiPriority w:val="99"/>
    <w:semiHidden/>
    <w:rsid w:val="00EF3C95"/>
    <w:rPr>
      <w:rFonts w:ascii="Times" w:hAnsi="Times"/>
      <w:sz w:val="24"/>
      <w:szCs w:val="20"/>
      <w:lang w:val="en-GB" w:eastAsia="en-US"/>
    </w:rPr>
  </w:style>
  <w:style w:type="paragraph" w:styleId="Textodebloque">
    <w:name w:val="Block Text"/>
    <w:basedOn w:val="Normal"/>
    <w:uiPriority w:val="99"/>
    <w:rsid w:val="0092731C"/>
    <w:pPr>
      <w:spacing w:after="120"/>
      <w:ind w:left="1440" w:right="1440"/>
    </w:pPr>
  </w:style>
  <w:style w:type="paragraph" w:styleId="Textoindependiente2">
    <w:name w:val="Body Text 2"/>
    <w:basedOn w:val="Normal"/>
    <w:link w:val="Textoindependiente2Car"/>
    <w:uiPriority w:val="99"/>
    <w:rsid w:val="0092731C"/>
    <w:pPr>
      <w:spacing w:after="120" w:line="480" w:lineRule="auto"/>
    </w:pPr>
  </w:style>
  <w:style w:type="character" w:customStyle="1" w:styleId="Textoindependiente2Car">
    <w:name w:val="Texto independiente 2 Car"/>
    <w:basedOn w:val="Fuentedeprrafopredeter"/>
    <w:link w:val="Textoindependiente2"/>
    <w:uiPriority w:val="99"/>
    <w:semiHidden/>
    <w:rsid w:val="00EF3C95"/>
    <w:rPr>
      <w:rFonts w:ascii="Times" w:hAnsi="Times"/>
      <w:sz w:val="24"/>
      <w:szCs w:val="20"/>
      <w:lang w:val="en-GB" w:eastAsia="en-US"/>
    </w:rPr>
  </w:style>
  <w:style w:type="paragraph" w:styleId="Textoindependiente3">
    <w:name w:val="Body Text 3"/>
    <w:basedOn w:val="Normal"/>
    <w:link w:val="Textoindependiente3Car"/>
    <w:uiPriority w:val="99"/>
    <w:rsid w:val="0092731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F3C95"/>
    <w:rPr>
      <w:rFonts w:ascii="Times" w:hAnsi="Times"/>
      <w:sz w:val="16"/>
      <w:szCs w:val="16"/>
      <w:lang w:val="en-GB" w:eastAsia="en-US"/>
    </w:rPr>
  </w:style>
  <w:style w:type="paragraph" w:styleId="Textoindependienteprimerasangra">
    <w:name w:val="Body Text First Indent"/>
    <w:basedOn w:val="Textoindependiente"/>
    <w:link w:val="TextoindependienteprimerasangraCar"/>
    <w:uiPriority w:val="99"/>
    <w:rsid w:val="0092731C"/>
    <w:pPr>
      <w:spacing w:after="120"/>
      <w:ind w:firstLine="210"/>
      <w:jc w:val="left"/>
    </w:pPr>
    <w:rPr>
      <w:rFonts w:ascii="Times" w:hAnsi="Times"/>
      <w:b w:val="0"/>
      <w:sz w:val="24"/>
      <w:lang w:val="en-GB"/>
    </w:rPr>
  </w:style>
  <w:style w:type="character" w:customStyle="1" w:styleId="TextoindependienteprimerasangraCar">
    <w:name w:val="Texto independiente primera sangría Car"/>
    <w:basedOn w:val="TextoindependienteCar"/>
    <w:link w:val="Textoindependienteprimerasangra"/>
    <w:uiPriority w:val="99"/>
    <w:semiHidden/>
    <w:rsid w:val="00EF3C95"/>
    <w:rPr>
      <w:rFonts w:ascii="Times" w:hAnsi="Times"/>
      <w:sz w:val="24"/>
      <w:szCs w:val="20"/>
      <w:lang w:val="en-GB" w:eastAsia="en-US"/>
    </w:rPr>
  </w:style>
  <w:style w:type="paragraph" w:styleId="Sangradetextonormal">
    <w:name w:val="Body Text Indent"/>
    <w:basedOn w:val="Normal"/>
    <w:link w:val="SangradetextonormalCar"/>
    <w:uiPriority w:val="99"/>
    <w:rsid w:val="0092731C"/>
    <w:pPr>
      <w:spacing w:after="120"/>
      <w:ind w:left="283"/>
    </w:pPr>
  </w:style>
  <w:style w:type="character" w:customStyle="1" w:styleId="SangradetextonormalCar">
    <w:name w:val="Sangría de texto normal Car"/>
    <w:basedOn w:val="Fuentedeprrafopredeter"/>
    <w:link w:val="Sangradetextonormal"/>
    <w:uiPriority w:val="99"/>
    <w:semiHidden/>
    <w:rsid w:val="00EF3C95"/>
    <w:rPr>
      <w:rFonts w:ascii="Times" w:hAnsi="Times"/>
      <w:sz w:val="24"/>
      <w:szCs w:val="20"/>
      <w:lang w:val="en-GB" w:eastAsia="en-US"/>
    </w:rPr>
  </w:style>
  <w:style w:type="paragraph" w:styleId="Textoindependienteprimerasangra2">
    <w:name w:val="Body Text First Indent 2"/>
    <w:basedOn w:val="Sangradetextonormal"/>
    <w:link w:val="Textoindependienteprimerasangra2Car"/>
    <w:uiPriority w:val="99"/>
    <w:rsid w:val="0092731C"/>
    <w:pPr>
      <w:ind w:firstLine="210"/>
    </w:pPr>
  </w:style>
  <w:style w:type="character" w:customStyle="1" w:styleId="Textoindependienteprimerasangra2Car">
    <w:name w:val="Texto independiente primera sangría 2 Car"/>
    <w:basedOn w:val="SangradetextonormalCar"/>
    <w:link w:val="Textoindependienteprimerasangra2"/>
    <w:uiPriority w:val="99"/>
    <w:semiHidden/>
    <w:rsid w:val="00EF3C95"/>
    <w:rPr>
      <w:rFonts w:ascii="Times" w:hAnsi="Times"/>
      <w:sz w:val="24"/>
      <w:szCs w:val="20"/>
      <w:lang w:val="en-GB" w:eastAsia="en-US"/>
    </w:rPr>
  </w:style>
  <w:style w:type="paragraph" w:styleId="Sangra2detindependiente">
    <w:name w:val="Body Text Indent 2"/>
    <w:basedOn w:val="Normal"/>
    <w:link w:val="Sangra2detindependienteCar"/>
    <w:uiPriority w:val="99"/>
    <w:rsid w:val="0092731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F3C95"/>
    <w:rPr>
      <w:rFonts w:ascii="Times" w:hAnsi="Times"/>
      <w:sz w:val="24"/>
      <w:szCs w:val="20"/>
      <w:lang w:val="en-GB" w:eastAsia="en-US"/>
    </w:rPr>
  </w:style>
  <w:style w:type="paragraph" w:styleId="Sangra3detindependiente">
    <w:name w:val="Body Text Indent 3"/>
    <w:basedOn w:val="Normal"/>
    <w:link w:val="Sangra3detindependienteCar"/>
    <w:uiPriority w:val="99"/>
    <w:rsid w:val="0092731C"/>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EF3C95"/>
    <w:rPr>
      <w:rFonts w:ascii="Times" w:hAnsi="Times"/>
      <w:sz w:val="16"/>
      <w:szCs w:val="16"/>
      <w:lang w:val="en-GB" w:eastAsia="en-US"/>
    </w:rPr>
  </w:style>
  <w:style w:type="paragraph" w:styleId="Epgrafe">
    <w:name w:val="caption"/>
    <w:basedOn w:val="Normal"/>
    <w:next w:val="Normal"/>
    <w:uiPriority w:val="99"/>
    <w:qFormat/>
    <w:rsid w:val="0092731C"/>
    <w:pPr>
      <w:spacing w:before="120" w:after="120"/>
    </w:pPr>
    <w:rPr>
      <w:b/>
      <w:bCs/>
      <w:sz w:val="20"/>
    </w:rPr>
  </w:style>
  <w:style w:type="paragraph" w:styleId="Cierre">
    <w:name w:val="Closing"/>
    <w:basedOn w:val="Normal"/>
    <w:link w:val="CierreCar"/>
    <w:uiPriority w:val="99"/>
    <w:rsid w:val="0092731C"/>
    <w:pPr>
      <w:ind w:left="4252"/>
    </w:pPr>
  </w:style>
  <w:style w:type="character" w:customStyle="1" w:styleId="CierreCar">
    <w:name w:val="Cierre Car"/>
    <w:basedOn w:val="Fuentedeprrafopredeter"/>
    <w:link w:val="Cierre"/>
    <w:uiPriority w:val="99"/>
    <w:semiHidden/>
    <w:rsid w:val="00EF3C95"/>
    <w:rPr>
      <w:rFonts w:ascii="Times" w:hAnsi="Times"/>
      <w:sz w:val="24"/>
      <w:szCs w:val="20"/>
      <w:lang w:val="en-GB" w:eastAsia="en-US"/>
    </w:rPr>
  </w:style>
  <w:style w:type="paragraph" w:styleId="Textocomentario">
    <w:name w:val="annotation text"/>
    <w:basedOn w:val="Normal"/>
    <w:link w:val="TextocomentarioCar"/>
    <w:uiPriority w:val="99"/>
    <w:semiHidden/>
    <w:rsid w:val="0092731C"/>
    <w:rPr>
      <w:sz w:val="20"/>
    </w:rPr>
  </w:style>
  <w:style w:type="character" w:customStyle="1" w:styleId="TextocomentarioCar">
    <w:name w:val="Texto comentario Car"/>
    <w:basedOn w:val="Fuentedeprrafopredeter"/>
    <w:link w:val="Textocomentario"/>
    <w:uiPriority w:val="99"/>
    <w:semiHidden/>
    <w:rsid w:val="00EF3C95"/>
    <w:rPr>
      <w:rFonts w:ascii="Times" w:hAnsi="Times"/>
      <w:sz w:val="20"/>
      <w:szCs w:val="20"/>
      <w:lang w:val="en-GB" w:eastAsia="en-US"/>
    </w:rPr>
  </w:style>
  <w:style w:type="paragraph" w:styleId="Fecha">
    <w:name w:val="Date"/>
    <w:basedOn w:val="Normal"/>
    <w:next w:val="Normal"/>
    <w:link w:val="FechaCar"/>
    <w:uiPriority w:val="99"/>
    <w:rsid w:val="0092731C"/>
  </w:style>
  <w:style w:type="character" w:customStyle="1" w:styleId="FechaCar">
    <w:name w:val="Fecha Car"/>
    <w:basedOn w:val="Fuentedeprrafopredeter"/>
    <w:link w:val="Fecha"/>
    <w:uiPriority w:val="99"/>
    <w:semiHidden/>
    <w:rsid w:val="00EF3C95"/>
    <w:rPr>
      <w:rFonts w:ascii="Times" w:hAnsi="Times"/>
      <w:sz w:val="24"/>
      <w:szCs w:val="20"/>
      <w:lang w:val="en-GB" w:eastAsia="en-US"/>
    </w:rPr>
  </w:style>
  <w:style w:type="paragraph" w:styleId="Mapadeldocumento">
    <w:name w:val="Document Map"/>
    <w:basedOn w:val="Normal"/>
    <w:link w:val="MapadeldocumentoCar"/>
    <w:uiPriority w:val="99"/>
    <w:semiHidden/>
    <w:rsid w:val="0092731C"/>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rsid w:val="00EF3C95"/>
    <w:rPr>
      <w:sz w:val="0"/>
      <w:szCs w:val="0"/>
      <w:lang w:val="en-GB" w:eastAsia="en-US"/>
    </w:rPr>
  </w:style>
  <w:style w:type="paragraph" w:styleId="Firmadecorreoelectrnico">
    <w:name w:val="E-mail Signature"/>
    <w:basedOn w:val="Normal"/>
    <w:link w:val="FirmadecorreoelectrnicoCar"/>
    <w:uiPriority w:val="99"/>
    <w:rsid w:val="0092731C"/>
  </w:style>
  <w:style w:type="character" w:customStyle="1" w:styleId="FirmadecorreoelectrnicoCar">
    <w:name w:val="Firma de correo electrónico Car"/>
    <w:basedOn w:val="Fuentedeprrafopredeter"/>
    <w:link w:val="Firmadecorreoelectrnico"/>
    <w:uiPriority w:val="99"/>
    <w:semiHidden/>
    <w:rsid w:val="00EF3C95"/>
    <w:rPr>
      <w:rFonts w:ascii="Times" w:hAnsi="Times"/>
      <w:sz w:val="24"/>
      <w:szCs w:val="20"/>
      <w:lang w:val="en-GB" w:eastAsia="en-US"/>
    </w:rPr>
  </w:style>
  <w:style w:type="paragraph" w:styleId="Textonotaalfinal">
    <w:name w:val="endnote text"/>
    <w:basedOn w:val="Normal"/>
    <w:link w:val="TextonotaalfinalCar"/>
    <w:uiPriority w:val="99"/>
    <w:semiHidden/>
    <w:rsid w:val="0092731C"/>
    <w:rPr>
      <w:sz w:val="20"/>
    </w:rPr>
  </w:style>
  <w:style w:type="character" w:customStyle="1" w:styleId="TextonotaalfinalCar">
    <w:name w:val="Texto nota al final Car"/>
    <w:basedOn w:val="Fuentedeprrafopredeter"/>
    <w:link w:val="Textonotaalfinal"/>
    <w:uiPriority w:val="99"/>
    <w:semiHidden/>
    <w:rsid w:val="00EF3C95"/>
    <w:rPr>
      <w:rFonts w:ascii="Times" w:hAnsi="Times"/>
      <w:sz w:val="20"/>
      <w:szCs w:val="20"/>
      <w:lang w:val="en-GB" w:eastAsia="en-US"/>
    </w:rPr>
  </w:style>
  <w:style w:type="paragraph" w:styleId="Direccinsobre">
    <w:name w:val="envelope address"/>
    <w:basedOn w:val="Normal"/>
    <w:uiPriority w:val="99"/>
    <w:rsid w:val="0092731C"/>
    <w:pPr>
      <w:framePr w:w="7920" w:h="1980" w:hRule="exact" w:hSpace="180" w:wrap="auto" w:hAnchor="page" w:xAlign="center" w:yAlign="bottom"/>
      <w:ind w:left="2880"/>
    </w:pPr>
    <w:rPr>
      <w:rFonts w:ascii="Arial" w:hAnsi="Arial" w:cs="Arial"/>
      <w:szCs w:val="24"/>
    </w:rPr>
  </w:style>
  <w:style w:type="paragraph" w:styleId="Remitedesobre">
    <w:name w:val="envelope return"/>
    <w:basedOn w:val="Normal"/>
    <w:uiPriority w:val="99"/>
    <w:rsid w:val="0092731C"/>
    <w:rPr>
      <w:rFonts w:ascii="Arial" w:hAnsi="Arial" w:cs="Arial"/>
      <w:sz w:val="20"/>
    </w:rPr>
  </w:style>
  <w:style w:type="paragraph" w:styleId="DireccinHTML">
    <w:name w:val="HTML Address"/>
    <w:basedOn w:val="Normal"/>
    <w:link w:val="DireccinHTMLCar"/>
    <w:uiPriority w:val="99"/>
    <w:rsid w:val="0092731C"/>
    <w:rPr>
      <w:i/>
      <w:iCs/>
    </w:rPr>
  </w:style>
  <w:style w:type="character" w:customStyle="1" w:styleId="DireccinHTMLCar">
    <w:name w:val="Dirección HTML Car"/>
    <w:basedOn w:val="Fuentedeprrafopredeter"/>
    <w:link w:val="DireccinHTML"/>
    <w:uiPriority w:val="99"/>
    <w:semiHidden/>
    <w:rsid w:val="00EF3C95"/>
    <w:rPr>
      <w:rFonts w:ascii="Times" w:hAnsi="Times"/>
      <w:i/>
      <w:iCs/>
      <w:sz w:val="24"/>
      <w:szCs w:val="20"/>
      <w:lang w:val="en-GB" w:eastAsia="en-US"/>
    </w:rPr>
  </w:style>
  <w:style w:type="paragraph" w:styleId="HTMLconformatoprevio">
    <w:name w:val="HTML Preformatted"/>
    <w:basedOn w:val="Normal"/>
    <w:link w:val="HTMLconformatoprevioCar"/>
    <w:uiPriority w:val="99"/>
    <w:rsid w:val="0092731C"/>
    <w:rPr>
      <w:rFonts w:ascii="Courier New" w:hAnsi="Courier New" w:cs="Courier New"/>
      <w:sz w:val="20"/>
    </w:rPr>
  </w:style>
  <w:style w:type="character" w:customStyle="1" w:styleId="HTMLconformatoprevioCar">
    <w:name w:val="HTML con formato previo Car"/>
    <w:basedOn w:val="Fuentedeprrafopredeter"/>
    <w:link w:val="HTMLconformatoprevio"/>
    <w:uiPriority w:val="99"/>
    <w:semiHidden/>
    <w:rsid w:val="00EF3C95"/>
    <w:rPr>
      <w:rFonts w:ascii="Courier New" w:hAnsi="Courier New" w:cs="Courier New"/>
      <w:sz w:val="20"/>
      <w:szCs w:val="20"/>
      <w:lang w:val="en-GB" w:eastAsia="en-US"/>
    </w:rPr>
  </w:style>
  <w:style w:type="paragraph" w:styleId="ndice1">
    <w:name w:val="index 1"/>
    <w:basedOn w:val="Normal"/>
    <w:next w:val="Normal"/>
    <w:autoRedefine/>
    <w:uiPriority w:val="99"/>
    <w:semiHidden/>
    <w:rsid w:val="0092731C"/>
    <w:pPr>
      <w:ind w:left="240" w:hanging="240"/>
    </w:pPr>
  </w:style>
  <w:style w:type="paragraph" w:styleId="ndice2">
    <w:name w:val="index 2"/>
    <w:basedOn w:val="Normal"/>
    <w:next w:val="Normal"/>
    <w:autoRedefine/>
    <w:uiPriority w:val="99"/>
    <w:semiHidden/>
    <w:rsid w:val="0092731C"/>
    <w:pPr>
      <w:ind w:left="480" w:hanging="240"/>
    </w:pPr>
  </w:style>
  <w:style w:type="paragraph" w:styleId="ndice3">
    <w:name w:val="index 3"/>
    <w:basedOn w:val="Normal"/>
    <w:next w:val="Normal"/>
    <w:autoRedefine/>
    <w:uiPriority w:val="99"/>
    <w:semiHidden/>
    <w:rsid w:val="0092731C"/>
    <w:pPr>
      <w:ind w:left="720" w:hanging="240"/>
    </w:pPr>
  </w:style>
  <w:style w:type="paragraph" w:styleId="ndice4">
    <w:name w:val="index 4"/>
    <w:basedOn w:val="Normal"/>
    <w:next w:val="Normal"/>
    <w:autoRedefine/>
    <w:uiPriority w:val="99"/>
    <w:semiHidden/>
    <w:rsid w:val="0092731C"/>
    <w:pPr>
      <w:ind w:left="960" w:hanging="240"/>
    </w:pPr>
  </w:style>
  <w:style w:type="paragraph" w:styleId="ndice5">
    <w:name w:val="index 5"/>
    <w:basedOn w:val="Normal"/>
    <w:next w:val="Normal"/>
    <w:autoRedefine/>
    <w:uiPriority w:val="99"/>
    <w:semiHidden/>
    <w:rsid w:val="0092731C"/>
    <w:pPr>
      <w:ind w:left="1200" w:hanging="240"/>
    </w:pPr>
  </w:style>
  <w:style w:type="paragraph" w:styleId="ndice6">
    <w:name w:val="index 6"/>
    <w:basedOn w:val="Normal"/>
    <w:next w:val="Normal"/>
    <w:autoRedefine/>
    <w:uiPriority w:val="99"/>
    <w:semiHidden/>
    <w:rsid w:val="0092731C"/>
    <w:pPr>
      <w:ind w:left="1440" w:hanging="240"/>
    </w:pPr>
  </w:style>
  <w:style w:type="paragraph" w:styleId="ndice7">
    <w:name w:val="index 7"/>
    <w:basedOn w:val="Normal"/>
    <w:next w:val="Normal"/>
    <w:autoRedefine/>
    <w:uiPriority w:val="99"/>
    <w:semiHidden/>
    <w:rsid w:val="0092731C"/>
    <w:pPr>
      <w:ind w:left="1680" w:hanging="240"/>
    </w:pPr>
  </w:style>
  <w:style w:type="paragraph" w:styleId="ndice8">
    <w:name w:val="index 8"/>
    <w:basedOn w:val="Normal"/>
    <w:next w:val="Normal"/>
    <w:autoRedefine/>
    <w:uiPriority w:val="99"/>
    <w:semiHidden/>
    <w:rsid w:val="0092731C"/>
    <w:pPr>
      <w:ind w:left="1920" w:hanging="240"/>
    </w:pPr>
  </w:style>
  <w:style w:type="paragraph" w:styleId="ndice9">
    <w:name w:val="index 9"/>
    <w:basedOn w:val="Normal"/>
    <w:next w:val="Normal"/>
    <w:autoRedefine/>
    <w:uiPriority w:val="99"/>
    <w:semiHidden/>
    <w:rsid w:val="0092731C"/>
    <w:pPr>
      <w:ind w:left="2160" w:hanging="240"/>
    </w:pPr>
  </w:style>
  <w:style w:type="paragraph" w:styleId="Ttulodendice">
    <w:name w:val="index heading"/>
    <w:basedOn w:val="Normal"/>
    <w:next w:val="ndice1"/>
    <w:uiPriority w:val="99"/>
    <w:semiHidden/>
    <w:rsid w:val="0092731C"/>
    <w:rPr>
      <w:rFonts w:ascii="Arial" w:hAnsi="Arial" w:cs="Arial"/>
      <w:b/>
      <w:bCs/>
    </w:rPr>
  </w:style>
  <w:style w:type="paragraph" w:styleId="Lista">
    <w:name w:val="List"/>
    <w:basedOn w:val="Normal"/>
    <w:uiPriority w:val="99"/>
    <w:rsid w:val="0092731C"/>
    <w:pPr>
      <w:ind w:left="283" w:hanging="283"/>
    </w:pPr>
  </w:style>
  <w:style w:type="paragraph" w:styleId="Lista2">
    <w:name w:val="List 2"/>
    <w:basedOn w:val="Normal"/>
    <w:uiPriority w:val="99"/>
    <w:rsid w:val="0092731C"/>
    <w:pPr>
      <w:ind w:left="566" w:hanging="283"/>
    </w:pPr>
  </w:style>
  <w:style w:type="paragraph" w:styleId="Lista3">
    <w:name w:val="List 3"/>
    <w:basedOn w:val="Normal"/>
    <w:uiPriority w:val="99"/>
    <w:rsid w:val="0092731C"/>
    <w:pPr>
      <w:ind w:left="849" w:hanging="283"/>
    </w:pPr>
  </w:style>
  <w:style w:type="paragraph" w:styleId="Lista4">
    <w:name w:val="List 4"/>
    <w:basedOn w:val="Normal"/>
    <w:uiPriority w:val="99"/>
    <w:rsid w:val="0092731C"/>
    <w:pPr>
      <w:ind w:left="1132" w:hanging="283"/>
    </w:pPr>
  </w:style>
  <w:style w:type="paragraph" w:styleId="Lista5">
    <w:name w:val="List 5"/>
    <w:basedOn w:val="Normal"/>
    <w:uiPriority w:val="99"/>
    <w:rsid w:val="0092731C"/>
    <w:pPr>
      <w:ind w:left="1415" w:hanging="283"/>
    </w:pPr>
  </w:style>
  <w:style w:type="paragraph" w:styleId="Listaconvietas">
    <w:name w:val="List Bullet"/>
    <w:basedOn w:val="Normal"/>
    <w:autoRedefine/>
    <w:uiPriority w:val="99"/>
    <w:rsid w:val="0092731C"/>
    <w:pPr>
      <w:numPr>
        <w:numId w:val="1"/>
      </w:numPr>
      <w:tabs>
        <w:tab w:val="num" w:pos="360"/>
      </w:tabs>
      <w:ind w:left="360" w:hanging="360"/>
    </w:pPr>
  </w:style>
  <w:style w:type="paragraph" w:styleId="Listaconvietas2">
    <w:name w:val="List Bullet 2"/>
    <w:basedOn w:val="Normal"/>
    <w:autoRedefine/>
    <w:uiPriority w:val="99"/>
    <w:rsid w:val="0092731C"/>
    <w:pPr>
      <w:tabs>
        <w:tab w:val="num" w:pos="643"/>
      </w:tabs>
      <w:ind w:left="643" w:hanging="360"/>
    </w:pPr>
  </w:style>
  <w:style w:type="paragraph" w:styleId="Listaconvietas3">
    <w:name w:val="List Bullet 3"/>
    <w:basedOn w:val="Normal"/>
    <w:autoRedefine/>
    <w:uiPriority w:val="99"/>
    <w:rsid w:val="0092731C"/>
    <w:pPr>
      <w:tabs>
        <w:tab w:val="num" w:pos="926"/>
      </w:tabs>
      <w:ind w:left="926" w:hanging="360"/>
    </w:pPr>
  </w:style>
  <w:style w:type="paragraph" w:styleId="Listaconvietas4">
    <w:name w:val="List Bullet 4"/>
    <w:basedOn w:val="Normal"/>
    <w:autoRedefine/>
    <w:uiPriority w:val="99"/>
    <w:rsid w:val="0092731C"/>
    <w:pPr>
      <w:tabs>
        <w:tab w:val="num" w:pos="1209"/>
      </w:tabs>
      <w:ind w:left="1209" w:hanging="360"/>
    </w:pPr>
  </w:style>
  <w:style w:type="paragraph" w:styleId="Listaconvietas5">
    <w:name w:val="List Bullet 5"/>
    <w:basedOn w:val="Normal"/>
    <w:autoRedefine/>
    <w:uiPriority w:val="99"/>
    <w:rsid w:val="0092731C"/>
    <w:pPr>
      <w:tabs>
        <w:tab w:val="num" w:pos="1492"/>
      </w:tabs>
      <w:ind w:left="1492" w:hanging="360"/>
    </w:pPr>
  </w:style>
  <w:style w:type="paragraph" w:styleId="Continuarlista">
    <w:name w:val="List Continue"/>
    <w:basedOn w:val="Normal"/>
    <w:uiPriority w:val="99"/>
    <w:rsid w:val="0092731C"/>
    <w:pPr>
      <w:spacing w:after="120"/>
      <w:ind w:left="283"/>
    </w:pPr>
  </w:style>
  <w:style w:type="paragraph" w:styleId="Continuarlista2">
    <w:name w:val="List Continue 2"/>
    <w:basedOn w:val="Normal"/>
    <w:uiPriority w:val="99"/>
    <w:rsid w:val="0092731C"/>
    <w:pPr>
      <w:spacing w:after="120"/>
      <w:ind w:left="566"/>
    </w:pPr>
  </w:style>
  <w:style w:type="paragraph" w:styleId="Continuarlista3">
    <w:name w:val="List Continue 3"/>
    <w:basedOn w:val="Normal"/>
    <w:uiPriority w:val="99"/>
    <w:rsid w:val="0092731C"/>
    <w:pPr>
      <w:spacing w:after="120"/>
      <w:ind w:left="849"/>
    </w:pPr>
  </w:style>
  <w:style w:type="paragraph" w:styleId="Continuarlista4">
    <w:name w:val="List Continue 4"/>
    <w:basedOn w:val="Normal"/>
    <w:uiPriority w:val="99"/>
    <w:rsid w:val="0092731C"/>
    <w:pPr>
      <w:spacing w:after="120"/>
      <w:ind w:left="1132"/>
    </w:pPr>
  </w:style>
  <w:style w:type="paragraph" w:styleId="Continuarlista5">
    <w:name w:val="List Continue 5"/>
    <w:basedOn w:val="Normal"/>
    <w:uiPriority w:val="99"/>
    <w:rsid w:val="0092731C"/>
    <w:pPr>
      <w:spacing w:after="120"/>
      <w:ind w:left="1415"/>
    </w:pPr>
  </w:style>
  <w:style w:type="paragraph" w:styleId="Listaconnmeros">
    <w:name w:val="List Number"/>
    <w:basedOn w:val="Normal"/>
    <w:uiPriority w:val="99"/>
    <w:rsid w:val="0092731C"/>
    <w:pPr>
      <w:numPr>
        <w:numId w:val="2"/>
      </w:numPr>
      <w:tabs>
        <w:tab w:val="num" w:pos="360"/>
      </w:tabs>
      <w:ind w:left="360" w:hanging="360"/>
    </w:pPr>
  </w:style>
  <w:style w:type="paragraph" w:styleId="Listaconnmeros2">
    <w:name w:val="List Number 2"/>
    <w:basedOn w:val="Normal"/>
    <w:uiPriority w:val="99"/>
    <w:rsid w:val="0092731C"/>
    <w:pPr>
      <w:numPr>
        <w:numId w:val="3"/>
      </w:numPr>
      <w:tabs>
        <w:tab w:val="clear" w:pos="720"/>
        <w:tab w:val="num" w:pos="643"/>
      </w:tabs>
      <w:ind w:left="643"/>
    </w:pPr>
  </w:style>
  <w:style w:type="paragraph" w:styleId="Listaconnmeros3">
    <w:name w:val="List Number 3"/>
    <w:basedOn w:val="Normal"/>
    <w:uiPriority w:val="99"/>
    <w:rsid w:val="0092731C"/>
    <w:pPr>
      <w:numPr>
        <w:numId w:val="4"/>
      </w:numPr>
      <w:tabs>
        <w:tab w:val="clear" w:pos="720"/>
        <w:tab w:val="num" w:pos="926"/>
      </w:tabs>
      <w:ind w:left="926"/>
    </w:pPr>
  </w:style>
  <w:style w:type="paragraph" w:styleId="Listaconnmeros4">
    <w:name w:val="List Number 4"/>
    <w:basedOn w:val="Normal"/>
    <w:uiPriority w:val="99"/>
    <w:rsid w:val="0092731C"/>
    <w:pPr>
      <w:numPr>
        <w:numId w:val="5"/>
      </w:numPr>
      <w:tabs>
        <w:tab w:val="clear" w:pos="720"/>
        <w:tab w:val="num" w:pos="1209"/>
      </w:tabs>
      <w:ind w:left="1209"/>
    </w:pPr>
  </w:style>
  <w:style w:type="paragraph" w:styleId="Listaconnmeros5">
    <w:name w:val="List Number 5"/>
    <w:basedOn w:val="Normal"/>
    <w:uiPriority w:val="99"/>
    <w:rsid w:val="0092731C"/>
    <w:pPr>
      <w:numPr>
        <w:numId w:val="6"/>
      </w:numPr>
      <w:tabs>
        <w:tab w:val="clear" w:pos="720"/>
        <w:tab w:val="num" w:pos="1492"/>
      </w:tabs>
      <w:ind w:left="1492"/>
    </w:pPr>
  </w:style>
  <w:style w:type="paragraph" w:styleId="Textomacro">
    <w:name w:val="macro"/>
    <w:link w:val="TextomacroCar"/>
    <w:uiPriority w:val="99"/>
    <w:semiHidden/>
    <w:rsid w:val="0092731C"/>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sz w:val="20"/>
      <w:szCs w:val="20"/>
      <w:lang w:val="en-GB" w:eastAsia="en-US"/>
    </w:rPr>
  </w:style>
  <w:style w:type="character" w:customStyle="1" w:styleId="TextomacroCar">
    <w:name w:val="Texto macro Car"/>
    <w:basedOn w:val="Fuentedeprrafopredeter"/>
    <w:link w:val="Textomacro"/>
    <w:uiPriority w:val="99"/>
    <w:semiHidden/>
    <w:rsid w:val="00EF3C95"/>
    <w:rPr>
      <w:rFonts w:ascii="Courier New" w:hAnsi="Courier New" w:cs="Courier New"/>
      <w:sz w:val="20"/>
      <w:szCs w:val="20"/>
      <w:lang w:val="en-GB" w:eastAsia="en-US"/>
    </w:rPr>
  </w:style>
  <w:style w:type="paragraph" w:styleId="Encabezadodemensaje">
    <w:name w:val="Message Header"/>
    <w:basedOn w:val="Normal"/>
    <w:link w:val="EncabezadodemensajeCar"/>
    <w:uiPriority w:val="99"/>
    <w:rsid w:val="0092731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EncabezadodemensajeCar">
    <w:name w:val="Encabezado de mensaje Car"/>
    <w:basedOn w:val="Fuentedeprrafopredeter"/>
    <w:link w:val="Encabezadodemensaje"/>
    <w:uiPriority w:val="99"/>
    <w:semiHidden/>
    <w:rsid w:val="00EF3C95"/>
    <w:rPr>
      <w:rFonts w:asciiTheme="majorHAnsi" w:eastAsiaTheme="majorEastAsia" w:hAnsiTheme="majorHAnsi" w:cstheme="majorBidi"/>
      <w:sz w:val="24"/>
      <w:szCs w:val="24"/>
      <w:shd w:val="pct20" w:color="auto" w:fill="auto"/>
      <w:lang w:val="en-GB" w:eastAsia="en-US"/>
    </w:rPr>
  </w:style>
  <w:style w:type="paragraph" w:styleId="Sangranormal">
    <w:name w:val="Normal Indent"/>
    <w:basedOn w:val="Normal"/>
    <w:uiPriority w:val="99"/>
    <w:rsid w:val="0092731C"/>
    <w:pPr>
      <w:ind w:left="720"/>
    </w:pPr>
  </w:style>
  <w:style w:type="paragraph" w:styleId="Encabezadodenota">
    <w:name w:val="Note Heading"/>
    <w:basedOn w:val="Normal"/>
    <w:next w:val="Normal"/>
    <w:link w:val="EncabezadodenotaCar"/>
    <w:uiPriority w:val="99"/>
    <w:rsid w:val="0092731C"/>
  </w:style>
  <w:style w:type="character" w:customStyle="1" w:styleId="EncabezadodenotaCar">
    <w:name w:val="Encabezado de nota Car"/>
    <w:basedOn w:val="Fuentedeprrafopredeter"/>
    <w:link w:val="Encabezadodenota"/>
    <w:uiPriority w:val="99"/>
    <w:semiHidden/>
    <w:rsid w:val="00EF3C95"/>
    <w:rPr>
      <w:rFonts w:ascii="Times" w:hAnsi="Times"/>
      <w:sz w:val="24"/>
      <w:szCs w:val="20"/>
      <w:lang w:val="en-GB" w:eastAsia="en-US"/>
    </w:rPr>
  </w:style>
  <w:style w:type="paragraph" w:styleId="Textosinformato">
    <w:name w:val="Plain Text"/>
    <w:basedOn w:val="Normal"/>
    <w:link w:val="TextosinformatoCar"/>
    <w:uiPriority w:val="99"/>
    <w:rsid w:val="0092731C"/>
    <w:rPr>
      <w:rFonts w:ascii="Courier New" w:hAnsi="Courier New" w:cs="Courier New"/>
      <w:sz w:val="20"/>
    </w:rPr>
  </w:style>
  <w:style w:type="character" w:customStyle="1" w:styleId="TextosinformatoCar">
    <w:name w:val="Texto sin formato Car"/>
    <w:basedOn w:val="Fuentedeprrafopredeter"/>
    <w:link w:val="Textosinformato"/>
    <w:uiPriority w:val="99"/>
    <w:semiHidden/>
    <w:rsid w:val="00EF3C95"/>
    <w:rPr>
      <w:rFonts w:ascii="Courier New" w:hAnsi="Courier New" w:cs="Courier New"/>
      <w:sz w:val="20"/>
      <w:szCs w:val="20"/>
      <w:lang w:val="en-GB" w:eastAsia="en-US"/>
    </w:rPr>
  </w:style>
  <w:style w:type="paragraph" w:styleId="Saludo">
    <w:name w:val="Salutation"/>
    <w:basedOn w:val="Normal"/>
    <w:next w:val="Normal"/>
    <w:link w:val="SaludoCar"/>
    <w:uiPriority w:val="99"/>
    <w:rsid w:val="0092731C"/>
  </w:style>
  <w:style w:type="character" w:customStyle="1" w:styleId="SaludoCar">
    <w:name w:val="Saludo Car"/>
    <w:basedOn w:val="Fuentedeprrafopredeter"/>
    <w:link w:val="Saludo"/>
    <w:uiPriority w:val="99"/>
    <w:semiHidden/>
    <w:rsid w:val="00EF3C95"/>
    <w:rPr>
      <w:rFonts w:ascii="Times" w:hAnsi="Times"/>
      <w:sz w:val="24"/>
      <w:szCs w:val="20"/>
      <w:lang w:val="en-GB" w:eastAsia="en-US"/>
    </w:rPr>
  </w:style>
  <w:style w:type="paragraph" w:styleId="Firma">
    <w:name w:val="Signature"/>
    <w:basedOn w:val="Normal"/>
    <w:link w:val="FirmaCar"/>
    <w:uiPriority w:val="99"/>
    <w:rsid w:val="0092731C"/>
    <w:pPr>
      <w:ind w:left="4252"/>
    </w:pPr>
  </w:style>
  <w:style w:type="character" w:customStyle="1" w:styleId="FirmaCar">
    <w:name w:val="Firma Car"/>
    <w:basedOn w:val="Fuentedeprrafopredeter"/>
    <w:link w:val="Firma"/>
    <w:uiPriority w:val="99"/>
    <w:semiHidden/>
    <w:rsid w:val="00EF3C95"/>
    <w:rPr>
      <w:rFonts w:ascii="Times" w:hAnsi="Times"/>
      <w:sz w:val="24"/>
      <w:szCs w:val="20"/>
      <w:lang w:val="en-GB" w:eastAsia="en-US"/>
    </w:rPr>
  </w:style>
  <w:style w:type="paragraph" w:styleId="Subttulo">
    <w:name w:val="Subtitle"/>
    <w:basedOn w:val="Normal"/>
    <w:link w:val="SubttuloCar"/>
    <w:uiPriority w:val="99"/>
    <w:qFormat/>
    <w:rsid w:val="0092731C"/>
    <w:pPr>
      <w:spacing w:after="60"/>
      <w:jc w:val="center"/>
      <w:outlineLvl w:val="1"/>
    </w:pPr>
    <w:rPr>
      <w:rFonts w:ascii="Arial" w:hAnsi="Arial" w:cs="Arial"/>
      <w:szCs w:val="24"/>
    </w:rPr>
  </w:style>
  <w:style w:type="character" w:customStyle="1" w:styleId="SubttuloCar">
    <w:name w:val="Subtítulo Car"/>
    <w:basedOn w:val="Fuentedeprrafopredeter"/>
    <w:link w:val="Subttulo"/>
    <w:uiPriority w:val="11"/>
    <w:rsid w:val="00EF3C95"/>
    <w:rPr>
      <w:rFonts w:asciiTheme="majorHAnsi" w:eastAsiaTheme="majorEastAsia" w:hAnsiTheme="majorHAnsi" w:cstheme="majorBidi"/>
      <w:sz w:val="24"/>
      <w:szCs w:val="24"/>
      <w:lang w:val="en-GB" w:eastAsia="en-US"/>
    </w:rPr>
  </w:style>
  <w:style w:type="paragraph" w:styleId="Textoconsangra">
    <w:name w:val="table of authorities"/>
    <w:basedOn w:val="Normal"/>
    <w:next w:val="Normal"/>
    <w:uiPriority w:val="99"/>
    <w:semiHidden/>
    <w:rsid w:val="0092731C"/>
    <w:pPr>
      <w:ind w:left="240" w:hanging="240"/>
    </w:pPr>
  </w:style>
  <w:style w:type="paragraph" w:styleId="Tabladeilustraciones">
    <w:name w:val="table of figures"/>
    <w:basedOn w:val="Normal"/>
    <w:next w:val="Normal"/>
    <w:uiPriority w:val="99"/>
    <w:semiHidden/>
    <w:rsid w:val="0092731C"/>
    <w:pPr>
      <w:ind w:left="480" w:hanging="480"/>
    </w:pPr>
  </w:style>
  <w:style w:type="paragraph" w:styleId="Ttulo">
    <w:name w:val="Title"/>
    <w:basedOn w:val="Normal"/>
    <w:link w:val="TtuloCar"/>
    <w:uiPriority w:val="99"/>
    <w:qFormat/>
    <w:rsid w:val="0092731C"/>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uiPriority w:val="10"/>
    <w:rsid w:val="00EF3C95"/>
    <w:rPr>
      <w:rFonts w:asciiTheme="majorHAnsi" w:eastAsiaTheme="majorEastAsia" w:hAnsiTheme="majorHAnsi" w:cstheme="majorBidi"/>
      <w:b/>
      <w:bCs/>
      <w:kern w:val="28"/>
      <w:sz w:val="32"/>
      <w:szCs w:val="32"/>
      <w:lang w:val="en-GB" w:eastAsia="en-US"/>
    </w:rPr>
  </w:style>
  <w:style w:type="paragraph" w:styleId="Encabezadodelista">
    <w:name w:val="toa heading"/>
    <w:basedOn w:val="Normal"/>
    <w:next w:val="Normal"/>
    <w:uiPriority w:val="99"/>
    <w:semiHidden/>
    <w:rsid w:val="0092731C"/>
    <w:pPr>
      <w:spacing w:before="120"/>
    </w:pPr>
    <w:rPr>
      <w:rFonts w:ascii="Arial" w:hAnsi="Arial" w:cs="Arial"/>
      <w:b/>
      <w:bCs/>
      <w:szCs w:val="24"/>
    </w:rPr>
  </w:style>
  <w:style w:type="paragraph" w:styleId="TDC1">
    <w:name w:val="toc 1"/>
    <w:basedOn w:val="Normal"/>
    <w:next w:val="Normal"/>
    <w:autoRedefine/>
    <w:uiPriority w:val="99"/>
    <w:semiHidden/>
    <w:rsid w:val="0092731C"/>
  </w:style>
  <w:style w:type="paragraph" w:styleId="TDC2">
    <w:name w:val="toc 2"/>
    <w:basedOn w:val="Normal"/>
    <w:next w:val="Normal"/>
    <w:autoRedefine/>
    <w:uiPriority w:val="99"/>
    <w:semiHidden/>
    <w:rsid w:val="0092731C"/>
    <w:pPr>
      <w:ind w:left="240"/>
    </w:pPr>
  </w:style>
  <w:style w:type="paragraph" w:styleId="TDC3">
    <w:name w:val="toc 3"/>
    <w:basedOn w:val="Normal"/>
    <w:next w:val="Normal"/>
    <w:autoRedefine/>
    <w:uiPriority w:val="99"/>
    <w:semiHidden/>
    <w:rsid w:val="0092731C"/>
    <w:pPr>
      <w:ind w:left="480"/>
    </w:pPr>
  </w:style>
  <w:style w:type="paragraph" w:styleId="TDC4">
    <w:name w:val="toc 4"/>
    <w:basedOn w:val="Normal"/>
    <w:next w:val="Normal"/>
    <w:autoRedefine/>
    <w:uiPriority w:val="99"/>
    <w:semiHidden/>
    <w:rsid w:val="0092731C"/>
    <w:pPr>
      <w:ind w:left="720"/>
    </w:pPr>
  </w:style>
  <w:style w:type="paragraph" w:styleId="TDC5">
    <w:name w:val="toc 5"/>
    <w:basedOn w:val="Normal"/>
    <w:next w:val="Normal"/>
    <w:autoRedefine/>
    <w:uiPriority w:val="99"/>
    <w:semiHidden/>
    <w:rsid w:val="0092731C"/>
    <w:pPr>
      <w:ind w:left="960"/>
    </w:pPr>
  </w:style>
  <w:style w:type="paragraph" w:styleId="TDC6">
    <w:name w:val="toc 6"/>
    <w:basedOn w:val="Normal"/>
    <w:next w:val="Normal"/>
    <w:autoRedefine/>
    <w:uiPriority w:val="99"/>
    <w:semiHidden/>
    <w:rsid w:val="0092731C"/>
    <w:pPr>
      <w:ind w:left="1200"/>
    </w:pPr>
  </w:style>
  <w:style w:type="paragraph" w:styleId="TDC7">
    <w:name w:val="toc 7"/>
    <w:basedOn w:val="Normal"/>
    <w:next w:val="Normal"/>
    <w:autoRedefine/>
    <w:uiPriority w:val="99"/>
    <w:semiHidden/>
    <w:rsid w:val="0092731C"/>
    <w:pPr>
      <w:ind w:left="1440"/>
    </w:pPr>
  </w:style>
  <w:style w:type="paragraph" w:styleId="TDC8">
    <w:name w:val="toc 8"/>
    <w:basedOn w:val="Normal"/>
    <w:next w:val="Normal"/>
    <w:autoRedefine/>
    <w:uiPriority w:val="99"/>
    <w:semiHidden/>
    <w:rsid w:val="0092731C"/>
    <w:pPr>
      <w:ind w:left="1680"/>
    </w:pPr>
  </w:style>
  <w:style w:type="paragraph" w:styleId="TDC9">
    <w:name w:val="toc 9"/>
    <w:basedOn w:val="Normal"/>
    <w:next w:val="Normal"/>
    <w:autoRedefine/>
    <w:uiPriority w:val="99"/>
    <w:semiHidden/>
    <w:rsid w:val="0092731C"/>
    <w:pPr>
      <w:ind w:left="1920"/>
    </w:pPr>
  </w:style>
  <w:style w:type="paragraph" w:customStyle="1" w:styleId="Sinespaciado1">
    <w:name w:val="Sin espaciado1"/>
    <w:uiPriority w:val="99"/>
    <w:rsid w:val="00FF3A61"/>
    <w:rPr>
      <w:rFonts w:ascii="Calibri" w:hAnsi="Calibri"/>
      <w:lang w:val="es-AR" w:eastAsia="en-US"/>
    </w:rPr>
  </w:style>
  <w:style w:type="character" w:styleId="Refdecomentario">
    <w:name w:val="annotation reference"/>
    <w:basedOn w:val="Fuentedeprrafopredeter"/>
    <w:uiPriority w:val="99"/>
    <w:semiHidden/>
    <w:rsid w:val="00FF3A61"/>
    <w:rPr>
      <w:rFonts w:cs="Times New Roman"/>
      <w:sz w:val="16"/>
    </w:rPr>
  </w:style>
  <w:style w:type="paragraph" w:styleId="Asuntodelcomentario">
    <w:name w:val="annotation subject"/>
    <w:basedOn w:val="Textocomentario"/>
    <w:next w:val="Textocomentario"/>
    <w:link w:val="AsuntodelcomentarioCar"/>
    <w:uiPriority w:val="99"/>
    <w:semiHidden/>
    <w:rsid w:val="008B6964"/>
    <w:rPr>
      <w:b/>
      <w:bCs/>
    </w:rPr>
  </w:style>
  <w:style w:type="character" w:customStyle="1" w:styleId="AsuntodelcomentarioCar">
    <w:name w:val="Asunto del comentario Car"/>
    <w:basedOn w:val="TextocomentarioCar"/>
    <w:link w:val="Asuntodelcomentario"/>
    <w:uiPriority w:val="99"/>
    <w:semiHidden/>
    <w:rsid w:val="00EF3C95"/>
    <w:rPr>
      <w:rFonts w:ascii="Times" w:hAnsi="Times"/>
      <w:b/>
      <w:bCs/>
      <w:sz w:val="20"/>
      <w:szCs w:val="20"/>
      <w:lang w:val="en-GB" w:eastAsia="en-US"/>
    </w:rPr>
  </w:style>
  <w:style w:type="paragraph" w:styleId="Textodeglobo">
    <w:name w:val="Balloon Text"/>
    <w:basedOn w:val="Normal"/>
    <w:link w:val="TextodegloboCar"/>
    <w:uiPriority w:val="99"/>
    <w:semiHidden/>
    <w:rsid w:val="008B6964"/>
    <w:rPr>
      <w:rFonts w:ascii="Tahoma" w:hAnsi="Tahoma" w:cs="Tahoma"/>
      <w:sz w:val="16"/>
      <w:szCs w:val="16"/>
    </w:rPr>
  </w:style>
  <w:style w:type="character" w:customStyle="1" w:styleId="TextodegloboCar">
    <w:name w:val="Texto de globo Car"/>
    <w:basedOn w:val="Fuentedeprrafopredeter"/>
    <w:link w:val="Textodeglobo"/>
    <w:uiPriority w:val="99"/>
    <w:semiHidden/>
    <w:rsid w:val="00EF3C95"/>
    <w:rPr>
      <w:sz w:val="0"/>
      <w:szCs w:val="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31C"/>
    <w:pPr>
      <w:suppressAutoHyphens/>
      <w:overflowPunct w:val="0"/>
      <w:autoSpaceDE w:val="0"/>
      <w:autoSpaceDN w:val="0"/>
      <w:adjustRightInd w:val="0"/>
      <w:textAlignment w:val="baseline"/>
    </w:pPr>
    <w:rPr>
      <w:rFonts w:ascii="Times" w:hAnsi="Times"/>
      <w:sz w:val="24"/>
      <w:szCs w:val="20"/>
      <w:lang w:val="en-GB" w:eastAsia="en-US"/>
    </w:rPr>
  </w:style>
  <w:style w:type="paragraph" w:styleId="Ttulo1">
    <w:name w:val="heading 1"/>
    <w:basedOn w:val="Normal"/>
    <w:next w:val="Normal"/>
    <w:link w:val="Ttulo1Car"/>
    <w:uiPriority w:val="99"/>
    <w:qFormat/>
    <w:rsid w:val="0092731C"/>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92731C"/>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92731C"/>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92731C"/>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9"/>
    <w:qFormat/>
    <w:rsid w:val="0092731C"/>
    <w:pPr>
      <w:spacing w:before="240" w:after="60"/>
      <w:outlineLvl w:val="4"/>
    </w:pPr>
    <w:rPr>
      <w:b/>
      <w:bCs/>
      <w:i/>
      <w:iCs/>
      <w:sz w:val="26"/>
      <w:szCs w:val="26"/>
    </w:rPr>
  </w:style>
  <w:style w:type="paragraph" w:styleId="Ttulo6">
    <w:name w:val="heading 6"/>
    <w:basedOn w:val="Normal"/>
    <w:next w:val="Normal"/>
    <w:link w:val="Ttulo6Car"/>
    <w:uiPriority w:val="99"/>
    <w:qFormat/>
    <w:rsid w:val="0092731C"/>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9"/>
    <w:qFormat/>
    <w:rsid w:val="0092731C"/>
    <w:pPr>
      <w:spacing w:before="240" w:after="60"/>
      <w:outlineLvl w:val="6"/>
    </w:pPr>
    <w:rPr>
      <w:rFonts w:ascii="Times New Roman" w:hAnsi="Times New Roman"/>
      <w:szCs w:val="24"/>
    </w:rPr>
  </w:style>
  <w:style w:type="paragraph" w:styleId="Ttulo8">
    <w:name w:val="heading 8"/>
    <w:basedOn w:val="Normal"/>
    <w:next w:val="Normal"/>
    <w:link w:val="Ttulo8Car"/>
    <w:uiPriority w:val="99"/>
    <w:qFormat/>
    <w:rsid w:val="0092731C"/>
    <w:pPr>
      <w:spacing w:before="240" w:after="60"/>
      <w:outlineLvl w:val="7"/>
    </w:pPr>
    <w:rPr>
      <w:rFonts w:ascii="Times New Roman" w:hAnsi="Times New Roman"/>
      <w:i/>
      <w:iCs/>
      <w:szCs w:val="24"/>
    </w:rPr>
  </w:style>
  <w:style w:type="paragraph" w:styleId="Ttulo9">
    <w:name w:val="heading 9"/>
    <w:basedOn w:val="Normal"/>
    <w:next w:val="Normal"/>
    <w:link w:val="Ttulo9Car"/>
    <w:uiPriority w:val="99"/>
    <w:qFormat/>
    <w:rsid w:val="0092731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3C95"/>
    <w:rPr>
      <w:rFonts w:asciiTheme="majorHAnsi" w:eastAsiaTheme="majorEastAsia" w:hAnsiTheme="majorHAnsi" w:cstheme="majorBidi"/>
      <w:b/>
      <w:bCs/>
      <w:kern w:val="32"/>
      <w:sz w:val="32"/>
      <w:szCs w:val="32"/>
      <w:lang w:val="en-GB" w:eastAsia="en-US"/>
    </w:rPr>
  </w:style>
  <w:style w:type="character" w:customStyle="1" w:styleId="Ttulo2Car">
    <w:name w:val="Título 2 Car"/>
    <w:basedOn w:val="Fuentedeprrafopredeter"/>
    <w:link w:val="Ttulo2"/>
    <w:uiPriority w:val="9"/>
    <w:semiHidden/>
    <w:rsid w:val="00EF3C95"/>
    <w:rPr>
      <w:rFonts w:asciiTheme="majorHAnsi" w:eastAsiaTheme="majorEastAsia" w:hAnsiTheme="majorHAnsi" w:cstheme="majorBidi"/>
      <w:b/>
      <w:bCs/>
      <w:i/>
      <w:iCs/>
      <w:sz w:val="28"/>
      <w:szCs w:val="28"/>
      <w:lang w:val="en-GB" w:eastAsia="en-US"/>
    </w:rPr>
  </w:style>
  <w:style w:type="character" w:customStyle="1" w:styleId="Ttulo3Car">
    <w:name w:val="Título 3 Car"/>
    <w:basedOn w:val="Fuentedeprrafopredeter"/>
    <w:link w:val="Ttulo3"/>
    <w:uiPriority w:val="9"/>
    <w:semiHidden/>
    <w:rsid w:val="00EF3C95"/>
    <w:rPr>
      <w:rFonts w:asciiTheme="majorHAnsi" w:eastAsiaTheme="majorEastAsia" w:hAnsiTheme="majorHAnsi" w:cstheme="majorBidi"/>
      <w:b/>
      <w:bCs/>
      <w:sz w:val="26"/>
      <w:szCs w:val="26"/>
      <w:lang w:val="en-GB" w:eastAsia="en-US"/>
    </w:rPr>
  </w:style>
  <w:style w:type="character" w:customStyle="1" w:styleId="Ttulo4Car">
    <w:name w:val="Título 4 Car"/>
    <w:basedOn w:val="Fuentedeprrafopredeter"/>
    <w:link w:val="Ttulo4"/>
    <w:uiPriority w:val="9"/>
    <w:semiHidden/>
    <w:rsid w:val="00EF3C95"/>
    <w:rPr>
      <w:rFonts w:asciiTheme="minorHAnsi" w:eastAsiaTheme="minorEastAsia" w:hAnsiTheme="minorHAnsi" w:cstheme="minorBidi"/>
      <w:b/>
      <w:bCs/>
      <w:sz w:val="28"/>
      <w:szCs w:val="28"/>
      <w:lang w:val="en-GB" w:eastAsia="en-US"/>
    </w:rPr>
  </w:style>
  <w:style w:type="character" w:customStyle="1" w:styleId="Ttulo5Car">
    <w:name w:val="Título 5 Car"/>
    <w:basedOn w:val="Fuentedeprrafopredeter"/>
    <w:link w:val="Ttulo5"/>
    <w:uiPriority w:val="9"/>
    <w:semiHidden/>
    <w:rsid w:val="00EF3C95"/>
    <w:rPr>
      <w:rFonts w:asciiTheme="minorHAnsi" w:eastAsiaTheme="minorEastAsia" w:hAnsiTheme="minorHAnsi" w:cstheme="minorBidi"/>
      <w:b/>
      <w:bCs/>
      <w:i/>
      <w:iCs/>
      <w:sz w:val="26"/>
      <w:szCs w:val="26"/>
      <w:lang w:val="en-GB" w:eastAsia="en-US"/>
    </w:rPr>
  </w:style>
  <w:style w:type="character" w:customStyle="1" w:styleId="Ttulo6Car">
    <w:name w:val="Título 6 Car"/>
    <w:basedOn w:val="Fuentedeprrafopredeter"/>
    <w:link w:val="Ttulo6"/>
    <w:uiPriority w:val="9"/>
    <w:semiHidden/>
    <w:rsid w:val="00EF3C95"/>
    <w:rPr>
      <w:rFonts w:asciiTheme="minorHAnsi" w:eastAsiaTheme="minorEastAsia" w:hAnsiTheme="minorHAnsi" w:cstheme="minorBidi"/>
      <w:b/>
      <w:bCs/>
      <w:lang w:val="en-GB" w:eastAsia="en-US"/>
    </w:rPr>
  </w:style>
  <w:style w:type="character" w:customStyle="1" w:styleId="Ttulo7Car">
    <w:name w:val="Título 7 Car"/>
    <w:basedOn w:val="Fuentedeprrafopredeter"/>
    <w:link w:val="Ttulo7"/>
    <w:uiPriority w:val="9"/>
    <w:semiHidden/>
    <w:rsid w:val="00EF3C95"/>
    <w:rPr>
      <w:rFonts w:asciiTheme="minorHAnsi" w:eastAsiaTheme="minorEastAsia" w:hAnsiTheme="minorHAnsi" w:cstheme="minorBidi"/>
      <w:sz w:val="24"/>
      <w:szCs w:val="24"/>
      <w:lang w:val="en-GB" w:eastAsia="en-US"/>
    </w:rPr>
  </w:style>
  <w:style w:type="character" w:customStyle="1" w:styleId="Ttulo8Car">
    <w:name w:val="Título 8 Car"/>
    <w:basedOn w:val="Fuentedeprrafopredeter"/>
    <w:link w:val="Ttulo8"/>
    <w:uiPriority w:val="9"/>
    <w:semiHidden/>
    <w:rsid w:val="00EF3C95"/>
    <w:rPr>
      <w:rFonts w:asciiTheme="minorHAnsi" w:eastAsiaTheme="minorEastAsia" w:hAnsiTheme="minorHAnsi" w:cstheme="minorBidi"/>
      <w:i/>
      <w:iCs/>
      <w:sz w:val="24"/>
      <w:szCs w:val="24"/>
      <w:lang w:val="en-GB" w:eastAsia="en-US"/>
    </w:rPr>
  </w:style>
  <w:style w:type="character" w:customStyle="1" w:styleId="Ttulo9Car">
    <w:name w:val="Título 9 Car"/>
    <w:basedOn w:val="Fuentedeprrafopredeter"/>
    <w:link w:val="Ttulo9"/>
    <w:uiPriority w:val="9"/>
    <w:semiHidden/>
    <w:rsid w:val="00EF3C95"/>
    <w:rPr>
      <w:rFonts w:asciiTheme="majorHAnsi" w:eastAsiaTheme="majorEastAsia" w:hAnsiTheme="majorHAnsi" w:cstheme="majorBidi"/>
      <w:lang w:val="en-GB" w:eastAsia="en-US"/>
    </w:rPr>
  </w:style>
  <w:style w:type="character" w:styleId="Refdenotaalpie">
    <w:name w:val="footnote reference"/>
    <w:basedOn w:val="Fuentedeprrafopredeter"/>
    <w:uiPriority w:val="99"/>
    <w:semiHidden/>
    <w:rsid w:val="0092731C"/>
    <w:rPr>
      <w:rFonts w:cs="Times New Roman"/>
      <w:vertAlign w:val="superscript"/>
    </w:rPr>
  </w:style>
  <w:style w:type="character" w:customStyle="1" w:styleId="WW-Absatz-Standardschriftart">
    <w:name w:val="WW-Absatz-Standardschriftart"/>
    <w:uiPriority w:val="99"/>
    <w:rsid w:val="0092731C"/>
    <w:rPr>
      <w:sz w:val="24"/>
    </w:rPr>
  </w:style>
  <w:style w:type="character" w:styleId="Hipervnculo">
    <w:name w:val="Hyperlink"/>
    <w:basedOn w:val="Fuentedeprrafopredeter"/>
    <w:uiPriority w:val="99"/>
    <w:rsid w:val="0092731C"/>
    <w:rPr>
      <w:rFonts w:cs="Times New Roman"/>
      <w:color w:val="0000FF"/>
      <w:sz w:val="24"/>
      <w:u w:val="single"/>
    </w:rPr>
  </w:style>
  <w:style w:type="character" w:customStyle="1" w:styleId="Funotenzeichen">
    <w:name w:val="Fußnotenzeichen"/>
    <w:uiPriority w:val="99"/>
    <w:rsid w:val="0092731C"/>
    <w:rPr>
      <w:sz w:val="24"/>
      <w:vertAlign w:val="superscript"/>
    </w:rPr>
  </w:style>
  <w:style w:type="paragraph" w:customStyle="1" w:styleId="Textkrper">
    <w:name w:val="Textkörper"/>
    <w:basedOn w:val="Normal"/>
    <w:uiPriority w:val="99"/>
    <w:rsid w:val="0092731C"/>
    <w:rPr>
      <w:sz w:val="20"/>
    </w:rPr>
  </w:style>
  <w:style w:type="paragraph" w:styleId="Textonotapie">
    <w:name w:val="footnote text"/>
    <w:basedOn w:val="Normal"/>
    <w:link w:val="TextonotapieCar"/>
    <w:uiPriority w:val="99"/>
    <w:semiHidden/>
    <w:rsid w:val="0092731C"/>
    <w:rPr>
      <w:sz w:val="20"/>
    </w:rPr>
  </w:style>
  <w:style w:type="character" w:customStyle="1" w:styleId="TextonotapieCar">
    <w:name w:val="Texto nota pie Car"/>
    <w:basedOn w:val="Fuentedeprrafopredeter"/>
    <w:link w:val="Textonotapie"/>
    <w:uiPriority w:val="99"/>
    <w:semiHidden/>
    <w:rsid w:val="00EF3C95"/>
    <w:rPr>
      <w:rFonts w:ascii="Times" w:hAnsi="Times"/>
      <w:sz w:val="20"/>
      <w:szCs w:val="20"/>
      <w:lang w:val="en-GB" w:eastAsia="en-US"/>
    </w:rPr>
  </w:style>
  <w:style w:type="paragraph" w:customStyle="1" w:styleId="TabellenInhalt">
    <w:name w:val="Tabellen Inhalt"/>
    <w:basedOn w:val="Textkrper"/>
    <w:uiPriority w:val="99"/>
    <w:rsid w:val="0092731C"/>
  </w:style>
  <w:style w:type="paragraph" w:customStyle="1" w:styleId="Tabellenberschrift">
    <w:name w:val="Tabellen Überschrift"/>
    <w:basedOn w:val="TabellenInhalt"/>
    <w:uiPriority w:val="99"/>
    <w:rsid w:val="0092731C"/>
    <w:pPr>
      <w:jc w:val="center"/>
    </w:pPr>
    <w:rPr>
      <w:b/>
      <w:i/>
    </w:rPr>
  </w:style>
  <w:style w:type="paragraph" w:styleId="NormalWeb">
    <w:name w:val="Normal (Web)"/>
    <w:basedOn w:val="Normal"/>
    <w:uiPriority w:val="99"/>
    <w:rsid w:val="0092731C"/>
    <w:pPr>
      <w:widowControl w:val="0"/>
      <w:suppressAutoHyphens w:val="0"/>
      <w:spacing w:before="100" w:after="100"/>
    </w:pPr>
    <w:rPr>
      <w:rFonts w:ascii="Arial Unicode MS" w:eastAsia="Arial Unicode MS"/>
      <w:lang w:val="en-US"/>
    </w:rPr>
  </w:style>
  <w:style w:type="character" w:styleId="Hipervnculovisitado">
    <w:name w:val="FollowedHyperlink"/>
    <w:basedOn w:val="Fuentedeprrafopredeter"/>
    <w:uiPriority w:val="99"/>
    <w:rsid w:val="0092731C"/>
    <w:rPr>
      <w:rFonts w:cs="Times New Roman"/>
      <w:color w:val="800080"/>
      <w:u w:val="single"/>
    </w:rPr>
  </w:style>
  <w:style w:type="paragraph" w:styleId="Encabezado">
    <w:name w:val="header"/>
    <w:basedOn w:val="Normal"/>
    <w:link w:val="EncabezadoCar"/>
    <w:uiPriority w:val="99"/>
    <w:rsid w:val="0092731C"/>
    <w:pPr>
      <w:tabs>
        <w:tab w:val="center" w:pos="4320"/>
        <w:tab w:val="right" w:pos="8640"/>
      </w:tabs>
    </w:pPr>
  </w:style>
  <w:style w:type="character" w:customStyle="1" w:styleId="EncabezadoCar">
    <w:name w:val="Encabezado Car"/>
    <w:basedOn w:val="Fuentedeprrafopredeter"/>
    <w:link w:val="Encabezado"/>
    <w:uiPriority w:val="99"/>
    <w:semiHidden/>
    <w:rsid w:val="00EF3C95"/>
    <w:rPr>
      <w:rFonts w:ascii="Times" w:hAnsi="Times"/>
      <w:sz w:val="24"/>
      <w:szCs w:val="20"/>
      <w:lang w:val="en-GB" w:eastAsia="en-US"/>
    </w:rPr>
  </w:style>
  <w:style w:type="paragraph" w:styleId="Piedepgina">
    <w:name w:val="footer"/>
    <w:basedOn w:val="Normal"/>
    <w:link w:val="PiedepginaCar"/>
    <w:uiPriority w:val="99"/>
    <w:rsid w:val="0092731C"/>
    <w:pPr>
      <w:tabs>
        <w:tab w:val="center" w:pos="4320"/>
        <w:tab w:val="right" w:pos="8640"/>
      </w:tabs>
    </w:pPr>
    <w:rPr>
      <w:lang w:val="es-ES"/>
    </w:rPr>
  </w:style>
  <w:style w:type="character" w:customStyle="1" w:styleId="PiedepginaCar">
    <w:name w:val="Pie de página Car"/>
    <w:basedOn w:val="Fuentedeprrafopredeter"/>
    <w:link w:val="Piedepgina"/>
    <w:uiPriority w:val="99"/>
    <w:locked/>
    <w:rsid w:val="00ED094B"/>
    <w:rPr>
      <w:rFonts w:ascii="Times" w:hAnsi="Times"/>
      <w:sz w:val="24"/>
      <w:lang w:eastAsia="en-US"/>
    </w:rPr>
  </w:style>
  <w:style w:type="character" w:styleId="Nmerodepgina">
    <w:name w:val="page number"/>
    <w:basedOn w:val="Fuentedeprrafopredeter"/>
    <w:uiPriority w:val="99"/>
    <w:rsid w:val="0092731C"/>
    <w:rPr>
      <w:rFonts w:cs="Times New Roman"/>
    </w:rPr>
  </w:style>
  <w:style w:type="paragraph" w:styleId="Textoindependiente">
    <w:name w:val="Body Text"/>
    <w:basedOn w:val="Normal"/>
    <w:link w:val="TextoindependienteCar"/>
    <w:uiPriority w:val="99"/>
    <w:rsid w:val="0092731C"/>
    <w:pPr>
      <w:jc w:val="center"/>
    </w:pPr>
    <w:rPr>
      <w:rFonts w:ascii="Times New Roman" w:hAnsi="Times New Roman"/>
      <w:b/>
      <w:sz w:val="28"/>
      <w:lang w:val="en-US"/>
    </w:rPr>
  </w:style>
  <w:style w:type="character" w:customStyle="1" w:styleId="TextoindependienteCar">
    <w:name w:val="Texto independiente Car"/>
    <w:basedOn w:val="Fuentedeprrafopredeter"/>
    <w:link w:val="Textoindependiente"/>
    <w:uiPriority w:val="99"/>
    <w:semiHidden/>
    <w:rsid w:val="00EF3C95"/>
    <w:rPr>
      <w:rFonts w:ascii="Times" w:hAnsi="Times"/>
      <w:sz w:val="24"/>
      <w:szCs w:val="20"/>
      <w:lang w:val="en-GB" w:eastAsia="en-US"/>
    </w:rPr>
  </w:style>
  <w:style w:type="paragraph" w:styleId="Textodebloque">
    <w:name w:val="Block Text"/>
    <w:basedOn w:val="Normal"/>
    <w:uiPriority w:val="99"/>
    <w:rsid w:val="0092731C"/>
    <w:pPr>
      <w:spacing w:after="120"/>
      <w:ind w:left="1440" w:right="1440"/>
    </w:pPr>
  </w:style>
  <w:style w:type="paragraph" w:styleId="Textoindependiente2">
    <w:name w:val="Body Text 2"/>
    <w:basedOn w:val="Normal"/>
    <w:link w:val="Textoindependiente2Car"/>
    <w:uiPriority w:val="99"/>
    <w:rsid w:val="0092731C"/>
    <w:pPr>
      <w:spacing w:after="120" w:line="480" w:lineRule="auto"/>
    </w:pPr>
  </w:style>
  <w:style w:type="character" w:customStyle="1" w:styleId="Textoindependiente2Car">
    <w:name w:val="Texto independiente 2 Car"/>
    <w:basedOn w:val="Fuentedeprrafopredeter"/>
    <w:link w:val="Textoindependiente2"/>
    <w:uiPriority w:val="99"/>
    <w:semiHidden/>
    <w:rsid w:val="00EF3C95"/>
    <w:rPr>
      <w:rFonts w:ascii="Times" w:hAnsi="Times"/>
      <w:sz w:val="24"/>
      <w:szCs w:val="20"/>
      <w:lang w:val="en-GB" w:eastAsia="en-US"/>
    </w:rPr>
  </w:style>
  <w:style w:type="paragraph" w:styleId="Textoindependiente3">
    <w:name w:val="Body Text 3"/>
    <w:basedOn w:val="Normal"/>
    <w:link w:val="Textoindependiente3Car"/>
    <w:uiPriority w:val="99"/>
    <w:rsid w:val="0092731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F3C95"/>
    <w:rPr>
      <w:rFonts w:ascii="Times" w:hAnsi="Times"/>
      <w:sz w:val="16"/>
      <w:szCs w:val="16"/>
      <w:lang w:val="en-GB" w:eastAsia="en-US"/>
    </w:rPr>
  </w:style>
  <w:style w:type="paragraph" w:styleId="Textoindependienteprimerasangra">
    <w:name w:val="Body Text First Indent"/>
    <w:basedOn w:val="Textoindependiente"/>
    <w:link w:val="TextoindependienteprimerasangraCar"/>
    <w:uiPriority w:val="99"/>
    <w:rsid w:val="0092731C"/>
    <w:pPr>
      <w:spacing w:after="120"/>
      <w:ind w:firstLine="210"/>
      <w:jc w:val="left"/>
    </w:pPr>
    <w:rPr>
      <w:rFonts w:ascii="Times" w:hAnsi="Times"/>
      <w:b w:val="0"/>
      <w:sz w:val="24"/>
      <w:lang w:val="en-GB"/>
    </w:rPr>
  </w:style>
  <w:style w:type="character" w:customStyle="1" w:styleId="TextoindependienteprimerasangraCar">
    <w:name w:val="Texto independiente primera sangría Car"/>
    <w:basedOn w:val="TextoindependienteCar"/>
    <w:link w:val="Textoindependienteprimerasangra"/>
    <w:uiPriority w:val="99"/>
    <w:semiHidden/>
    <w:rsid w:val="00EF3C95"/>
    <w:rPr>
      <w:rFonts w:ascii="Times" w:hAnsi="Times"/>
      <w:sz w:val="24"/>
      <w:szCs w:val="20"/>
      <w:lang w:val="en-GB" w:eastAsia="en-US"/>
    </w:rPr>
  </w:style>
  <w:style w:type="paragraph" w:styleId="Sangradetextonormal">
    <w:name w:val="Body Text Indent"/>
    <w:basedOn w:val="Normal"/>
    <w:link w:val="SangradetextonormalCar"/>
    <w:uiPriority w:val="99"/>
    <w:rsid w:val="0092731C"/>
    <w:pPr>
      <w:spacing w:after="120"/>
      <w:ind w:left="283"/>
    </w:pPr>
  </w:style>
  <w:style w:type="character" w:customStyle="1" w:styleId="SangradetextonormalCar">
    <w:name w:val="Sangría de texto normal Car"/>
    <w:basedOn w:val="Fuentedeprrafopredeter"/>
    <w:link w:val="Sangradetextonormal"/>
    <w:uiPriority w:val="99"/>
    <w:semiHidden/>
    <w:rsid w:val="00EF3C95"/>
    <w:rPr>
      <w:rFonts w:ascii="Times" w:hAnsi="Times"/>
      <w:sz w:val="24"/>
      <w:szCs w:val="20"/>
      <w:lang w:val="en-GB" w:eastAsia="en-US"/>
    </w:rPr>
  </w:style>
  <w:style w:type="paragraph" w:styleId="Textoindependienteprimerasangra2">
    <w:name w:val="Body Text First Indent 2"/>
    <w:basedOn w:val="Sangradetextonormal"/>
    <w:link w:val="Textoindependienteprimerasangra2Car"/>
    <w:uiPriority w:val="99"/>
    <w:rsid w:val="0092731C"/>
    <w:pPr>
      <w:ind w:firstLine="210"/>
    </w:pPr>
  </w:style>
  <w:style w:type="character" w:customStyle="1" w:styleId="Textoindependienteprimerasangra2Car">
    <w:name w:val="Texto independiente primera sangría 2 Car"/>
    <w:basedOn w:val="SangradetextonormalCar"/>
    <w:link w:val="Textoindependienteprimerasangra2"/>
    <w:uiPriority w:val="99"/>
    <w:semiHidden/>
    <w:rsid w:val="00EF3C95"/>
    <w:rPr>
      <w:rFonts w:ascii="Times" w:hAnsi="Times"/>
      <w:sz w:val="24"/>
      <w:szCs w:val="20"/>
      <w:lang w:val="en-GB" w:eastAsia="en-US"/>
    </w:rPr>
  </w:style>
  <w:style w:type="paragraph" w:styleId="Sangra2detindependiente">
    <w:name w:val="Body Text Indent 2"/>
    <w:basedOn w:val="Normal"/>
    <w:link w:val="Sangra2detindependienteCar"/>
    <w:uiPriority w:val="99"/>
    <w:rsid w:val="0092731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F3C95"/>
    <w:rPr>
      <w:rFonts w:ascii="Times" w:hAnsi="Times"/>
      <w:sz w:val="24"/>
      <w:szCs w:val="20"/>
      <w:lang w:val="en-GB" w:eastAsia="en-US"/>
    </w:rPr>
  </w:style>
  <w:style w:type="paragraph" w:styleId="Sangra3detindependiente">
    <w:name w:val="Body Text Indent 3"/>
    <w:basedOn w:val="Normal"/>
    <w:link w:val="Sangra3detindependienteCar"/>
    <w:uiPriority w:val="99"/>
    <w:rsid w:val="0092731C"/>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EF3C95"/>
    <w:rPr>
      <w:rFonts w:ascii="Times" w:hAnsi="Times"/>
      <w:sz w:val="16"/>
      <w:szCs w:val="16"/>
      <w:lang w:val="en-GB" w:eastAsia="en-US"/>
    </w:rPr>
  </w:style>
  <w:style w:type="paragraph" w:styleId="Epgrafe">
    <w:name w:val="caption"/>
    <w:basedOn w:val="Normal"/>
    <w:next w:val="Normal"/>
    <w:uiPriority w:val="99"/>
    <w:qFormat/>
    <w:rsid w:val="0092731C"/>
    <w:pPr>
      <w:spacing w:before="120" w:after="120"/>
    </w:pPr>
    <w:rPr>
      <w:b/>
      <w:bCs/>
      <w:sz w:val="20"/>
    </w:rPr>
  </w:style>
  <w:style w:type="paragraph" w:styleId="Cierre">
    <w:name w:val="Closing"/>
    <w:basedOn w:val="Normal"/>
    <w:link w:val="CierreCar"/>
    <w:uiPriority w:val="99"/>
    <w:rsid w:val="0092731C"/>
    <w:pPr>
      <w:ind w:left="4252"/>
    </w:pPr>
  </w:style>
  <w:style w:type="character" w:customStyle="1" w:styleId="CierreCar">
    <w:name w:val="Cierre Car"/>
    <w:basedOn w:val="Fuentedeprrafopredeter"/>
    <w:link w:val="Cierre"/>
    <w:uiPriority w:val="99"/>
    <w:semiHidden/>
    <w:rsid w:val="00EF3C95"/>
    <w:rPr>
      <w:rFonts w:ascii="Times" w:hAnsi="Times"/>
      <w:sz w:val="24"/>
      <w:szCs w:val="20"/>
      <w:lang w:val="en-GB" w:eastAsia="en-US"/>
    </w:rPr>
  </w:style>
  <w:style w:type="paragraph" w:styleId="Textocomentario">
    <w:name w:val="annotation text"/>
    <w:basedOn w:val="Normal"/>
    <w:link w:val="TextocomentarioCar"/>
    <w:uiPriority w:val="99"/>
    <w:semiHidden/>
    <w:rsid w:val="0092731C"/>
    <w:rPr>
      <w:sz w:val="20"/>
    </w:rPr>
  </w:style>
  <w:style w:type="character" w:customStyle="1" w:styleId="TextocomentarioCar">
    <w:name w:val="Texto comentario Car"/>
    <w:basedOn w:val="Fuentedeprrafopredeter"/>
    <w:link w:val="Textocomentario"/>
    <w:uiPriority w:val="99"/>
    <w:semiHidden/>
    <w:rsid w:val="00EF3C95"/>
    <w:rPr>
      <w:rFonts w:ascii="Times" w:hAnsi="Times"/>
      <w:sz w:val="20"/>
      <w:szCs w:val="20"/>
      <w:lang w:val="en-GB" w:eastAsia="en-US"/>
    </w:rPr>
  </w:style>
  <w:style w:type="paragraph" w:styleId="Fecha">
    <w:name w:val="Date"/>
    <w:basedOn w:val="Normal"/>
    <w:next w:val="Normal"/>
    <w:link w:val="FechaCar"/>
    <w:uiPriority w:val="99"/>
    <w:rsid w:val="0092731C"/>
  </w:style>
  <w:style w:type="character" w:customStyle="1" w:styleId="FechaCar">
    <w:name w:val="Fecha Car"/>
    <w:basedOn w:val="Fuentedeprrafopredeter"/>
    <w:link w:val="Fecha"/>
    <w:uiPriority w:val="99"/>
    <w:semiHidden/>
    <w:rsid w:val="00EF3C95"/>
    <w:rPr>
      <w:rFonts w:ascii="Times" w:hAnsi="Times"/>
      <w:sz w:val="24"/>
      <w:szCs w:val="20"/>
      <w:lang w:val="en-GB" w:eastAsia="en-US"/>
    </w:rPr>
  </w:style>
  <w:style w:type="paragraph" w:styleId="Mapadeldocumento">
    <w:name w:val="Document Map"/>
    <w:basedOn w:val="Normal"/>
    <w:link w:val="MapadeldocumentoCar"/>
    <w:uiPriority w:val="99"/>
    <w:semiHidden/>
    <w:rsid w:val="0092731C"/>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rsid w:val="00EF3C95"/>
    <w:rPr>
      <w:sz w:val="0"/>
      <w:szCs w:val="0"/>
      <w:lang w:val="en-GB" w:eastAsia="en-US"/>
    </w:rPr>
  </w:style>
  <w:style w:type="paragraph" w:styleId="Firmadecorreoelectrnico">
    <w:name w:val="E-mail Signature"/>
    <w:basedOn w:val="Normal"/>
    <w:link w:val="FirmadecorreoelectrnicoCar"/>
    <w:uiPriority w:val="99"/>
    <w:rsid w:val="0092731C"/>
  </w:style>
  <w:style w:type="character" w:customStyle="1" w:styleId="FirmadecorreoelectrnicoCar">
    <w:name w:val="Firma de correo electrónico Car"/>
    <w:basedOn w:val="Fuentedeprrafopredeter"/>
    <w:link w:val="Firmadecorreoelectrnico"/>
    <w:uiPriority w:val="99"/>
    <w:semiHidden/>
    <w:rsid w:val="00EF3C95"/>
    <w:rPr>
      <w:rFonts w:ascii="Times" w:hAnsi="Times"/>
      <w:sz w:val="24"/>
      <w:szCs w:val="20"/>
      <w:lang w:val="en-GB" w:eastAsia="en-US"/>
    </w:rPr>
  </w:style>
  <w:style w:type="paragraph" w:styleId="Textonotaalfinal">
    <w:name w:val="endnote text"/>
    <w:basedOn w:val="Normal"/>
    <w:link w:val="TextonotaalfinalCar"/>
    <w:uiPriority w:val="99"/>
    <w:semiHidden/>
    <w:rsid w:val="0092731C"/>
    <w:rPr>
      <w:sz w:val="20"/>
    </w:rPr>
  </w:style>
  <w:style w:type="character" w:customStyle="1" w:styleId="TextonotaalfinalCar">
    <w:name w:val="Texto nota al final Car"/>
    <w:basedOn w:val="Fuentedeprrafopredeter"/>
    <w:link w:val="Textonotaalfinal"/>
    <w:uiPriority w:val="99"/>
    <w:semiHidden/>
    <w:rsid w:val="00EF3C95"/>
    <w:rPr>
      <w:rFonts w:ascii="Times" w:hAnsi="Times"/>
      <w:sz w:val="20"/>
      <w:szCs w:val="20"/>
      <w:lang w:val="en-GB" w:eastAsia="en-US"/>
    </w:rPr>
  </w:style>
  <w:style w:type="paragraph" w:styleId="Direccinsobre">
    <w:name w:val="envelope address"/>
    <w:basedOn w:val="Normal"/>
    <w:uiPriority w:val="99"/>
    <w:rsid w:val="0092731C"/>
    <w:pPr>
      <w:framePr w:w="7920" w:h="1980" w:hRule="exact" w:hSpace="180" w:wrap="auto" w:hAnchor="page" w:xAlign="center" w:yAlign="bottom"/>
      <w:ind w:left="2880"/>
    </w:pPr>
    <w:rPr>
      <w:rFonts w:ascii="Arial" w:hAnsi="Arial" w:cs="Arial"/>
      <w:szCs w:val="24"/>
    </w:rPr>
  </w:style>
  <w:style w:type="paragraph" w:styleId="Remitedesobre">
    <w:name w:val="envelope return"/>
    <w:basedOn w:val="Normal"/>
    <w:uiPriority w:val="99"/>
    <w:rsid w:val="0092731C"/>
    <w:rPr>
      <w:rFonts w:ascii="Arial" w:hAnsi="Arial" w:cs="Arial"/>
      <w:sz w:val="20"/>
    </w:rPr>
  </w:style>
  <w:style w:type="paragraph" w:styleId="DireccinHTML">
    <w:name w:val="HTML Address"/>
    <w:basedOn w:val="Normal"/>
    <w:link w:val="DireccinHTMLCar"/>
    <w:uiPriority w:val="99"/>
    <w:rsid w:val="0092731C"/>
    <w:rPr>
      <w:i/>
      <w:iCs/>
    </w:rPr>
  </w:style>
  <w:style w:type="character" w:customStyle="1" w:styleId="DireccinHTMLCar">
    <w:name w:val="Dirección HTML Car"/>
    <w:basedOn w:val="Fuentedeprrafopredeter"/>
    <w:link w:val="DireccinHTML"/>
    <w:uiPriority w:val="99"/>
    <w:semiHidden/>
    <w:rsid w:val="00EF3C95"/>
    <w:rPr>
      <w:rFonts w:ascii="Times" w:hAnsi="Times"/>
      <w:i/>
      <w:iCs/>
      <w:sz w:val="24"/>
      <w:szCs w:val="20"/>
      <w:lang w:val="en-GB" w:eastAsia="en-US"/>
    </w:rPr>
  </w:style>
  <w:style w:type="paragraph" w:styleId="HTMLconformatoprevio">
    <w:name w:val="HTML Preformatted"/>
    <w:basedOn w:val="Normal"/>
    <w:link w:val="HTMLconformatoprevioCar"/>
    <w:uiPriority w:val="99"/>
    <w:rsid w:val="0092731C"/>
    <w:rPr>
      <w:rFonts w:ascii="Courier New" w:hAnsi="Courier New" w:cs="Courier New"/>
      <w:sz w:val="20"/>
    </w:rPr>
  </w:style>
  <w:style w:type="character" w:customStyle="1" w:styleId="HTMLconformatoprevioCar">
    <w:name w:val="HTML con formato previo Car"/>
    <w:basedOn w:val="Fuentedeprrafopredeter"/>
    <w:link w:val="HTMLconformatoprevio"/>
    <w:uiPriority w:val="99"/>
    <w:semiHidden/>
    <w:rsid w:val="00EF3C95"/>
    <w:rPr>
      <w:rFonts w:ascii="Courier New" w:hAnsi="Courier New" w:cs="Courier New"/>
      <w:sz w:val="20"/>
      <w:szCs w:val="20"/>
      <w:lang w:val="en-GB" w:eastAsia="en-US"/>
    </w:rPr>
  </w:style>
  <w:style w:type="paragraph" w:styleId="ndice1">
    <w:name w:val="index 1"/>
    <w:basedOn w:val="Normal"/>
    <w:next w:val="Normal"/>
    <w:autoRedefine/>
    <w:uiPriority w:val="99"/>
    <w:semiHidden/>
    <w:rsid w:val="0092731C"/>
    <w:pPr>
      <w:ind w:left="240" w:hanging="240"/>
    </w:pPr>
  </w:style>
  <w:style w:type="paragraph" w:styleId="ndice2">
    <w:name w:val="index 2"/>
    <w:basedOn w:val="Normal"/>
    <w:next w:val="Normal"/>
    <w:autoRedefine/>
    <w:uiPriority w:val="99"/>
    <w:semiHidden/>
    <w:rsid w:val="0092731C"/>
    <w:pPr>
      <w:ind w:left="480" w:hanging="240"/>
    </w:pPr>
  </w:style>
  <w:style w:type="paragraph" w:styleId="ndice3">
    <w:name w:val="index 3"/>
    <w:basedOn w:val="Normal"/>
    <w:next w:val="Normal"/>
    <w:autoRedefine/>
    <w:uiPriority w:val="99"/>
    <w:semiHidden/>
    <w:rsid w:val="0092731C"/>
    <w:pPr>
      <w:ind w:left="720" w:hanging="240"/>
    </w:pPr>
  </w:style>
  <w:style w:type="paragraph" w:styleId="ndice4">
    <w:name w:val="index 4"/>
    <w:basedOn w:val="Normal"/>
    <w:next w:val="Normal"/>
    <w:autoRedefine/>
    <w:uiPriority w:val="99"/>
    <w:semiHidden/>
    <w:rsid w:val="0092731C"/>
    <w:pPr>
      <w:ind w:left="960" w:hanging="240"/>
    </w:pPr>
  </w:style>
  <w:style w:type="paragraph" w:styleId="ndice5">
    <w:name w:val="index 5"/>
    <w:basedOn w:val="Normal"/>
    <w:next w:val="Normal"/>
    <w:autoRedefine/>
    <w:uiPriority w:val="99"/>
    <w:semiHidden/>
    <w:rsid w:val="0092731C"/>
    <w:pPr>
      <w:ind w:left="1200" w:hanging="240"/>
    </w:pPr>
  </w:style>
  <w:style w:type="paragraph" w:styleId="ndice6">
    <w:name w:val="index 6"/>
    <w:basedOn w:val="Normal"/>
    <w:next w:val="Normal"/>
    <w:autoRedefine/>
    <w:uiPriority w:val="99"/>
    <w:semiHidden/>
    <w:rsid w:val="0092731C"/>
    <w:pPr>
      <w:ind w:left="1440" w:hanging="240"/>
    </w:pPr>
  </w:style>
  <w:style w:type="paragraph" w:styleId="ndice7">
    <w:name w:val="index 7"/>
    <w:basedOn w:val="Normal"/>
    <w:next w:val="Normal"/>
    <w:autoRedefine/>
    <w:uiPriority w:val="99"/>
    <w:semiHidden/>
    <w:rsid w:val="0092731C"/>
    <w:pPr>
      <w:ind w:left="1680" w:hanging="240"/>
    </w:pPr>
  </w:style>
  <w:style w:type="paragraph" w:styleId="ndice8">
    <w:name w:val="index 8"/>
    <w:basedOn w:val="Normal"/>
    <w:next w:val="Normal"/>
    <w:autoRedefine/>
    <w:uiPriority w:val="99"/>
    <w:semiHidden/>
    <w:rsid w:val="0092731C"/>
    <w:pPr>
      <w:ind w:left="1920" w:hanging="240"/>
    </w:pPr>
  </w:style>
  <w:style w:type="paragraph" w:styleId="ndice9">
    <w:name w:val="index 9"/>
    <w:basedOn w:val="Normal"/>
    <w:next w:val="Normal"/>
    <w:autoRedefine/>
    <w:uiPriority w:val="99"/>
    <w:semiHidden/>
    <w:rsid w:val="0092731C"/>
    <w:pPr>
      <w:ind w:left="2160" w:hanging="240"/>
    </w:pPr>
  </w:style>
  <w:style w:type="paragraph" w:styleId="Ttulodendice">
    <w:name w:val="index heading"/>
    <w:basedOn w:val="Normal"/>
    <w:next w:val="ndice1"/>
    <w:uiPriority w:val="99"/>
    <w:semiHidden/>
    <w:rsid w:val="0092731C"/>
    <w:rPr>
      <w:rFonts w:ascii="Arial" w:hAnsi="Arial" w:cs="Arial"/>
      <w:b/>
      <w:bCs/>
    </w:rPr>
  </w:style>
  <w:style w:type="paragraph" w:styleId="Lista">
    <w:name w:val="List"/>
    <w:basedOn w:val="Normal"/>
    <w:uiPriority w:val="99"/>
    <w:rsid w:val="0092731C"/>
    <w:pPr>
      <w:ind w:left="283" w:hanging="283"/>
    </w:pPr>
  </w:style>
  <w:style w:type="paragraph" w:styleId="Lista2">
    <w:name w:val="List 2"/>
    <w:basedOn w:val="Normal"/>
    <w:uiPriority w:val="99"/>
    <w:rsid w:val="0092731C"/>
    <w:pPr>
      <w:ind w:left="566" w:hanging="283"/>
    </w:pPr>
  </w:style>
  <w:style w:type="paragraph" w:styleId="Lista3">
    <w:name w:val="List 3"/>
    <w:basedOn w:val="Normal"/>
    <w:uiPriority w:val="99"/>
    <w:rsid w:val="0092731C"/>
    <w:pPr>
      <w:ind w:left="849" w:hanging="283"/>
    </w:pPr>
  </w:style>
  <w:style w:type="paragraph" w:styleId="Lista4">
    <w:name w:val="List 4"/>
    <w:basedOn w:val="Normal"/>
    <w:uiPriority w:val="99"/>
    <w:rsid w:val="0092731C"/>
    <w:pPr>
      <w:ind w:left="1132" w:hanging="283"/>
    </w:pPr>
  </w:style>
  <w:style w:type="paragraph" w:styleId="Lista5">
    <w:name w:val="List 5"/>
    <w:basedOn w:val="Normal"/>
    <w:uiPriority w:val="99"/>
    <w:rsid w:val="0092731C"/>
    <w:pPr>
      <w:ind w:left="1415" w:hanging="283"/>
    </w:pPr>
  </w:style>
  <w:style w:type="paragraph" w:styleId="Listaconvietas">
    <w:name w:val="List Bullet"/>
    <w:basedOn w:val="Normal"/>
    <w:autoRedefine/>
    <w:uiPriority w:val="99"/>
    <w:rsid w:val="0092731C"/>
    <w:pPr>
      <w:numPr>
        <w:numId w:val="1"/>
      </w:numPr>
      <w:tabs>
        <w:tab w:val="num" w:pos="360"/>
      </w:tabs>
      <w:ind w:left="360" w:hanging="360"/>
    </w:pPr>
  </w:style>
  <w:style w:type="paragraph" w:styleId="Listaconvietas2">
    <w:name w:val="List Bullet 2"/>
    <w:basedOn w:val="Normal"/>
    <w:autoRedefine/>
    <w:uiPriority w:val="99"/>
    <w:rsid w:val="0092731C"/>
    <w:pPr>
      <w:tabs>
        <w:tab w:val="num" w:pos="643"/>
      </w:tabs>
      <w:ind w:left="643" w:hanging="360"/>
    </w:pPr>
  </w:style>
  <w:style w:type="paragraph" w:styleId="Listaconvietas3">
    <w:name w:val="List Bullet 3"/>
    <w:basedOn w:val="Normal"/>
    <w:autoRedefine/>
    <w:uiPriority w:val="99"/>
    <w:rsid w:val="0092731C"/>
    <w:pPr>
      <w:tabs>
        <w:tab w:val="num" w:pos="926"/>
      </w:tabs>
      <w:ind w:left="926" w:hanging="360"/>
    </w:pPr>
  </w:style>
  <w:style w:type="paragraph" w:styleId="Listaconvietas4">
    <w:name w:val="List Bullet 4"/>
    <w:basedOn w:val="Normal"/>
    <w:autoRedefine/>
    <w:uiPriority w:val="99"/>
    <w:rsid w:val="0092731C"/>
    <w:pPr>
      <w:tabs>
        <w:tab w:val="num" w:pos="1209"/>
      </w:tabs>
      <w:ind w:left="1209" w:hanging="360"/>
    </w:pPr>
  </w:style>
  <w:style w:type="paragraph" w:styleId="Listaconvietas5">
    <w:name w:val="List Bullet 5"/>
    <w:basedOn w:val="Normal"/>
    <w:autoRedefine/>
    <w:uiPriority w:val="99"/>
    <w:rsid w:val="0092731C"/>
    <w:pPr>
      <w:tabs>
        <w:tab w:val="num" w:pos="1492"/>
      </w:tabs>
      <w:ind w:left="1492" w:hanging="360"/>
    </w:pPr>
  </w:style>
  <w:style w:type="paragraph" w:styleId="Continuarlista">
    <w:name w:val="List Continue"/>
    <w:basedOn w:val="Normal"/>
    <w:uiPriority w:val="99"/>
    <w:rsid w:val="0092731C"/>
    <w:pPr>
      <w:spacing w:after="120"/>
      <w:ind w:left="283"/>
    </w:pPr>
  </w:style>
  <w:style w:type="paragraph" w:styleId="Continuarlista2">
    <w:name w:val="List Continue 2"/>
    <w:basedOn w:val="Normal"/>
    <w:uiPriority w:val="99"/>
    <w:rsid w:val="0092731C"/>
    <w:pPr>
      <w:spacing w:after="120"/>
      <w:ind w:left="566"/>
    </w:pPr>
  </w:style>
  <w:style w:type="paragraph" w:styleId="Continuarlista3">
    <w:name w:val="List Continue 3"/>
    <w:basedOn w:val="Normal"/>
    <w:uiPriority w:val="99"/>
    <w:rsid w:val="0092731C"/>
    <w:pPr>
      <w:spacing w:after="120"/>
      <w:ind w:left="849"/>
    </w:pPr>
  </w:style>
  <w:style w:type="paragraph" w:styleId="Continuarlista4">
    <w:name w:val="List Continue 4"/>
    <w:basedOn w:val="Normal"/>
    <w:uiPriority w:val="99"/>
    <w:rsid w:val="0092731C"/>
    <w:pPr>
      <w:spacing w:after="120"/>
      <w:ind w:left="1132"/>
    </w:pPr>
  </w:style>
  <w:style w:type="paragraph" w:styleId="Continuarlista5">
    <w:name w:val="List Continue 5"/>
    <w:basedOn w:val="Normal"/>
    <w:uiPriority w:val="99"/>
    <w:rsid w:val="0092731C"/>
    <w:pPr>
      <w:spacing w:after="120"/>
      <w:ind w:left="1415"/>
    </w:pPr>
  </w:style>
  <w:style w:type="paragraph" w:styleId="Listaconnmeros">
    <w:name w:val="List Number"/>
    <w:basedOn w:val="Normal"/>
    <w:uiPriority w:val="99"/>
    <w:rsid w:val="0092731C"/>
    <w:pPr>
      <w:numPr>
        <w:numId w:val="2"/>
      </w:numPr>
      <w:tabs>
        <w:tab w:val="num" w:pos="360"/>
      </w:tabs>
      <w:ind w:left="360" w:hanging="360"/>
    </w:pPr>
  </w:style>
  <w:style w:type="paragraph" w:styleId="Listaconnmeros2">
    <w:name w:val="List Number 2"/>
    <w:basedOn w:val="Normal"/>
    <w:uiPriority w:val="99"/>
    <w:rsid w:val="0092731C"/>
    <w:pPr>
      <w:numPr>
        <w:numId w:val="3"/>
      </w:numPr>
      <w:tabs>
        <w:tab w:val="clear" w:pos="720"/>
        <w:tab w:val="num" w:pos="643"/>
      </w:tabs>
      <w:ind w:left="643"/>
    </w:pPr>
  </w:style>
  <w:style w:type="paragraph" w:styleId="Listaconnmeros3">
    <w:name w:val="List Number 3"/>
    <w:basedOn w:val="Normal"/>
    <w:uiPriority w:val="99"/>
    <w:rsid w:val="0092731C"/>
    <w:pPr>
      <w:numPr>
        <w:numId w:val="4"/>
      </w:numPr>
      <w:tabs>
        <w:tab w:val="clear" w:pos="720"/>
        <w:tab w:val="num" w:pos="926"/>
      </w:tabs>
      <w:ind w:left="926"/>
    </w:pPr>
  </w:style>
  <w:style w:type="paragraph" w:styleId="Listaconnmeros4">
    <w:name w:val="List Number 4"/>
    <w:basedOn w:val="Normal"/>
    <w:uiPriority w:val="99"/>
    <w:rsid w:val="0092731C"/>
    <w:pPr>
      <w:numPr>
        <w:numId w:val="5"/>
      </w:numPr>
      <w:tabs>
        <w:tab w:val="clear" w:pos="720"/>
        <w:tab w:val="num" w:pos="1209"/>
      </w:tabs>
      <w:ind w:left="1209"/>
    </w:pPr>
  </w:style>
  <w:style w:type="paragraph" w:styleId="Listaconnmeros5">
    <w:name w:val="List Number 5"/>
    <w:basedOn w:val="Normal"/>
    <w:uiPriority w:val="99"/>
    <w:rsid w:val="0092731C"/>
    <w:pPr>
      <w:numPr>
        <w:numId w:val="6"/>
      </w:numPr>
      <w:tabs>
        <w:tab w:val="clear" w:pos="720"/>
        <w:tab w:val="num" w:pos="1492"/>
      </w:tabs>
      <w:ind w:left="1492"/>
    </w:pPr>
  </w:style>
  <w:style w:type="paragraph" w:styleId="Textomacro">
    <w:name w:val="macro"/>
    <w:link w:val="TextomacroCar"/>
    <w:uiPriority w:val="99"/>
    <w:semiHidden/>
    <w:rsid w:val="0092731C"/>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sz w:val="20"/>
      <w:szCs w:val="20"/>
      <w:lang w:val="en-GB" w:eastAsia="en-US"/>
    </w:rPr>
  </w:style>
  <w:style w:type="character" w:customStyle="1" w:styleId="TextomacroCar">
    <w:name w:val="Texto macro Car"/>
    <w:basedOn w:val="Fuentedeprrafopredeter"/>
    <w:link w:val="Textomacro"/>
    <w:uiPriority w:val="99"/>
    <w:semiHidden/>
    <w:rsid w:val="00EF3C95"/>
    <w:rPr>
      <w:rFonts w:ascii="Courier New" w:hAnsi="Courier New" w:cs="Courier New"/>
      <w:sz w:val="20"/>
      <w:szCs w:val="20"/>
      <w:lang w:val="en-GB" w:eastAsia="en-US"/>
    </w:rPr>
  </w:style>
  <w:style w:type="paragraph" w:styleId="Encabezadodemensaje">
    <w:name w:val="Message Header"/>
    <w:basedOn w:val="Normal"/>
    <w:link w:val="EncabezadodemensajeCar"/>
    <w:uiPriority w:val="99"/>
    <w:rsid w:val="0092731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EncabezadodemensajeCar">
    <w:name w:val="Encabezado de mensaje Car"/>
    <w:basedOn w:val="Fuentedeprrafopredeter"/>
    <w:link w:val="Encabezadodemensaje"/>
    <w:uiPriority w:val="99"/>
    <w:semiHidden/>
    <w:rsid w:val="00EF3C95"/>
    <w:rPr>
      <w:rFonts w:asciiTheme="majorHAnsi" w:eastAsiaTheme="majorEastAsia" w:hAnsiTheme="majorHAnsi" w:cstheme="majorBidi"/>
      <w:sz w:val="24"/>
      <w:szCs w:val="24"/>
      <w:shd w:val="pct20" w:color="auto" w:fill="auto"/>
      <w:lang w:val="en-GB" w:eastAsia="en-US"/>
    </w:rPr>
  </w:style>
  <w:style w:type="paragraph" w:styleId="Sangranormal">
    <w:name w:val="Normal Indent"/>
    <w:basedOn w:val="Normal"/>
    <w:uiPriority w:val="99"/>
    <w:rsid w:val="0092731C"/>
    <w:pPr>
      <w:ind w:left="720"/>
    </w:pPr>
  </w:style>
  <w:style w:type="paragraph" w:styleId="Encabezadodenota">
    <w:name w:val="Note Heading"/>
    <w:basedOn w:val="Normal"/>
    <w:next w:val="Normal"/>
    <w:link w:val="EncabezadodenotaCar"/>
    <w:uiPriority w:val="99"/>
    <w:rsid w:val="0092731C"/>
  </w:style>
  <w:style w:type="character" w:customStyle="1" w:styleId="EncabezadodenotaCar">
    <w:name w:val="Encabezado de nota Car"/>
    <w:basedOn w:val="Fuentedeprrafopredeter"/>
    <w:link w:val="Encabezadodenota"/>
    <w:uiPriority w:val="99"/>
    <w:semiHidden/>
    <w:rsid w:val="00EF3C95"/>
    <w:rPr>
      <w:rFonts w:ascii="Times" w:hAnsi="Times"/>
      <w:sz w:val="24"/>
      <w:szCs w:val="20"/>
      <w:lang w:val="en-GB" w:eastAsia="en-US"/>
    </w:rPr>
  </w:style>
  <w:style w:type="paragraph" w:styleId="Textosinformato">
    <w:name w:val="Plain Text"/>
    <w:basedOn w:val="Normal"/>
    <w:link w:val="TextosinformatoCar"/>
    <w:uiPriority w:val="99"/>
    <w:rsid w:val="0092731C"/>
    <w:rPr>
      <w:rFonts w:ascii="Courier New" w:hAnsi="Courier New" w:cs="Courier New"/>
      <w:sz w:val="20"/>
    </w:rPr>
  </w:style>
  <w:style w:type="character" w:customStyle="1" w:styleId="TextosinformatoCar">
    <w:name w:val="Texto sin formato Car"/>
    <w:basedOn w:val="Fuentedeprrafopredeter"/>
    <w:link w:val="Textosinformato"/>
    <w:uiPriority w:val="99"/>
    <w:semiHidden/>
    <w:rsid w:val="00EF3C95"/>
    <w:rPr>
      <w:rFonts w:ascii="Courier New" w:hAnsi="Courier New" w:cs="Courier New"/>
      <w:sz w:val="20"/>
      <w:szCs w:val="20"/>
      <w:lang w:val="en-GB" w:eastAsia="en-US"/>
    </w:rPr>
  </w:style>
  <w:style w:type="paragraph" w:styleId="Saludo">
    <w:name w:val="Salutation"/>
    <w:basedOn w:val="Normal"/>
    <w:next w:val="Normal"/>
    <w:link w:val="SaludoCar"/>
    <w:uiPriority w:val="99"/>
    <w:rsid w:val="0092731C"/>
  </w:style>
  <w:style w:type="character" w:customStyle="1" w:styleId="SaludoCar">
    <w:name w:val="Saludo Car"/>
    <w:basedOn w:val="Fuentedeprrafopredeter"/>
    <w:link w:val="Saludo"/>
    <w:uiPriority w:val="99"/>
    <w:semiHidden/>
    <w:rsid w:val="00EF3C95"/>
    <w:rPr>
      <w:rFonts w:ascii="Times" w:hAnsi="Times"/>
      <w:sz w:val="24"/>
      <w:szCs w:val="20"/>
      <w:lang w:val="en-GB" w:eastAsia="en-US"/>
    </w:rPr>
  </w:style>
  <w:style w:type="paragraph" w:styleId="Firma">
    <w:name w:val="Signature"/>
    <w:basedOn w:val="Normal"/>
    <w:link w:val="FirmaCar"/>
    <w:uiPriority w:val="99"/>
    <w:rsid w:val="0092731C"/>
    <w:pPr>
      <w:ind w:left="4252"/>
    </w:pPr>
  </w:style>
  <w:style w:type="character" w:customStyle="1" w:styleId="FirmaCar">
    <w:name w:val="Firma Car"/>
    <w:basedOn w:val="Fuentedeprrafopredeter"/>
    <w:link w:val="Firma"/>
    <w:uiPriority w:val="99"/>
    <w:semiHidden/>
    <w:rsid w:val="00EF3C95"/>
    <w:rPr>
      <w:rFonts w:ascii="Times" w:hAnsi="Times"/>
      <w:sz w:val="24"/>
      <w:szCs w:val="20"/>
      <w:lang w:val="en-GB" w:eastAsia="en-US"/>
    </w:rPr>
  </w:style>
  <w:style w:type="paragraph" w:styleId="Subttulo">
    <w:name w:val="Subtitle"/>
    <w:basedOn w:val="Normal"/>
    <w:link w:val="SubttuloCar"/>
    <w:uiPriority w:val="99"/>
    <w:qFormat/>
    <w:rsid w:val="0092731C"/>
    <w:pPr>
      <w:spacing w:after="60"/>
      <w:jc w:val="center"/>
      <w:outlineLvl w:val="1"/>
    </w:pPr>
    <w:rPr>
      <w:rFonts w:ascii="Arial" w:hAnsi="Arial" w:cs="Arial"/>
      <w:szCs w:val="24"/>
    </w:rPr>
  </w:style>
  <w:style w:type="character" w:customStyle="1" w:styleId="SubttuloCar">
    <w:name w:val="Subtítulo Car"/>
    <w:basedOn w:val="Fuentedeprrafopredeter"/>
    <w:link w:val="Subttulo"/>
    <w:uiPriority w:val="11"/>
    <w:rsid w:val="00EF3C95"/>
    <w:rPr>
      <w:rFonts w:asciiTheme="majorHAnsi" w:eastAsiaTheme="majorEastAsia" w:hAnsiTheme="majorHAnsi" w:cstheme="majorBidi"/>
      <w:sz w:val="24"/>
      <w:szCs w:val="24"/>
      <w:lang w:val="en-GB" w:eastAsia="en-US"/>
    </w:rPr>
  </w:style>
  <w:style w:type="paragraph" w:styleId="Textoconsangra">
    <w:name w:val="table of authorities"/>
    <w:basedOn w:val="Normal"/>
    <w:next w:val="Normal"/>
    <w:uiPriority w:val="99"/>
    <w:semiHidden/>
    <w:rsid w:val="0092731C"/>
    <w:pPr>
      <w:ind w:left="240" w:hanging="240"/>
    </w:pPr>
  </w:style>
  <w:style w:type="paragraph" w:styleId="Tabladeilustraciones">
    <w:name w:val="table of figures"/>
    <w:basedOn w:val="Normal"/>
    <w:next w:val="Normal"/>
    <w:uiPriority w:val="99"/>
    <w:semiHidden/>
    <w:rsid w:val="0092731C"/>
    <w:pPr>
      <w:ind w:left="480" w:hanging="480"/>
    </w:pPr>
  </w:style>
  <w:style w:type="paragraph" w:styleId="Ttulo">
    <w:name w:val="Title"/>
    <w:basedOn w:val="Normal"/>
    <w:link w:val="TtuloCar"/>
    <w:uiPriority w:val="99"/>
    <w:qFormat/>
    <w:rsid w:val="0092731C"/>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uiPriority w:val="10"/>
    <w:rsid w:val="00EF3C95"/>
    <w:rPr>
      <w:rFonts w:asciiTheme="majorHAnsi" w:eastAsiaTheme="majorEastAsia" w:hAnsiTheme="majorHAnsi" w:cstheme="majorBidi"/>
      <w:b/>
      <w:bCs/>
      <w:kern w:val="28"/>
      <w:sz w:val="32"/>
      <w:szCs w:val="32"/>
      <w:lang w:val="en-GB" w:eastAsia="en-US"/>
    </w:rPr>
  </w:style>
  <w:style w:type="paragraph" w:styleId="Encabezadodelista">
    <w:name w:val="toa heading"/>
    <w:basedOn w:val="Normal"/>
    <w:next w:val="Normal"/>
    <w:uiPriority w:val="99"/>
    <w:semiHidden/>
    <w:rsid w:val="0092731C"/>
    <w:pPr>
      <w:spacing w:before="120"/>
    </w:pPr>
    <w:rPr>
      <w:rFonts w:ascii="Arial" w:hAnsi="Arial" w:cs="Arial"/>
      <w:b/>
      <w:bCs/>
      <w:szCs w:val="24"/>
    </w:rPr>
  </w:style>
  <w:style w:type="paragraph" w:styleId="TDC1">
    <w:name w:val="toc 1"/>
    <w:basedOn w:val="Normal"/>
    <w:next w:val="Normal"/>
    <w:autoRedefine/>
    <w:uiPriority w:val="99"/>
    <w:semiHidden/>
    <w:rsid w:val="0092731C"/>
  </w:style>
  <w:style w:type="paragraph" w:styleId="TDC2">
    <w:name w:val="toc 2"/>
    <w:basedOn w:val="Normal"/>
    <w:next w:val="Normal"/>
    <w:autoRedefine/>
    <w:uiPriority w:val="99"/>
    <w:semiHidden/>
    <w:rsid w:val="0092731C"/>
    <w:pPr>
      <w:ind w:left="240"/>
    </w:pPr>
  </w:style>
  <w:style w:type="paragraph" w:styleId="TDC3">
    <w:name w:val="toc 3"/>
    <w:basedOn w:val="Normal"/>
    <w:next w:val="Normal"/>
    <w:autoRedefine/>
    <w:uiPriority w:val="99"/>
    <w:semiHidden/>
    <w:rsid w:val="0092731C"/>
    <w:pPr>
      <w:ind w:left="480"/>
    </w:pPr>
  </w:style>
  <w:style w:type="paragraph" w:styleId="TDC4">
    <w:name w:val="toc 4"/>
    <w:basedOn w:val="Normal"/>
    <w:next w:val="Normal"/>
    <w:autoRedefine/>
    <w:uiPriority w:val="99"/>
    <w:semiHidden/>
    <w:rsid w:val="0092731C"/>
    <w:pPr>
      <w:ind w:left="720"/>
    </w:pPr>
  </w:style>
  <w:style w:type="paragraph" w:styleId="TDC5">
    <w:name w:val="toc 5"/>
    <w:basedOn w:val="Normal"/>
    <w:next w:val="Normal"/>
    <w:autoRedefine/>
    <w:uiPriority w:val="99"/>
    <w:semiHidden/>
    <w:rsid w:val="0092731C"/>
    <w:pPr>
      <w:ind w:left="960"/>
    </w:pPr>
  </w:style>
  <w:style w:type="paragraph" w:styleId="TDC6">
    <w:name w:val="toc 6"/>
    <w:basedOn w:val="Normal"/>
    <w:next w:val="Normal"/>
    <w:autoRedefine/>
    <w:uiPriority w:val="99"/>
    <w:semiHidden/>
    <w:rsid w:val="0092731C"/>
    <w:pPr>
      <w:ind w:left="1200"/>
    </w:pPr>
  </w:style>
  <w:style w:type="paragraph" w:styleId="TDC7">
    <w:name w:val="toc 7"/>
    <w:basedOn w:val="Normal"/>
    <w:next w:val="Normal"/>
    <w:autoRedefine/>
    <w:uiPriority w:val="99"/>
    <w:semiHidden/>
    <w:rsid w:val="0092731C"/>
    <w:pPr>
      <w:ind w:left="1440"/>
    </w:pPr>
  </w:style>
  <w:style w:type="paragraph" w:styleId="TDC8">
    <w:name w:val="toc 8"/>
    <w:basedOn w:val="Normal"/>
    <w:next w:val="Normal"/>
    <w:autoRedefine/>
    <w:uiPriority w:val="99"/>
    <w:semiHidden/>
    <w:rsid w:val="0092731C"/>
    <w:pPr>
      <w:ind w:left="1680"/>
    </w:pPr>
  </w:style>
  <w:style w:type="paragraph" w:styleId="TDC9">
    <w:name w:val="toc 9"/>
    <w:basedOn w:val="Normal"/>
    <w:next w:val="Normal"/>
    <w:autoRedefine/>
    <w:uiPriority w:val="99"/>
    <w:semiHidden/>
    <w:rsid w:val="0092731C"/>
    <w:pPr>
      <w:ind w:left="1920"/>
    </w:pPr>
  </w:style>
  <w:style w:type="paragraph" w:customStyle="1" w:styleId="Sinespaciado1">
    <w:name w:val="Sin espaciado1"/>
    <w:uiPriority w:val="99"/>
    <w:rsid w:val="00FF3A61"/>
    <w:rPr>
      <w:rFonts w:ascii="Calibri" w:hAnsi="Calibri"/>
      <w:lang w:val="es-AR" w:eastAsia="en-US"/>
    </w:rPr>
  </w:style>
  <w:style w:type="character" w:styleId="Refdecomentario">
    <w:name w:val="annotation reference"/>
    <w:basedOn w:val="Fuentedeprrafopredeter"/>
    <w:uiPriority w:val="99"/>
    <w:semiHidden/>
    <w:rsid w:val="00FF3A61"/>
    <w:rPr>
      <w:rFonts w:cs="Times New Roman"/>
      <w:sz w:val="16"/>
    </w:rPr>
  </w:style>
  <w:style w:type="paragraph" w:styleId="Asuntodelcomentario">
    <w:name w:val="annotation subject"/>
    <w:basedOn w:val="Textocomentario"/>
    <w:next w:val="Textocomentario"/>
    <w:link w:val="AsuntodelcomentarioCar"/>
    <w:uiPriority w:val="99"/>
    <w:semiHidden/>
    <w:rsid w:val="008B6964"/>
    <w:rPr>
      <w:b/>
      <w:bCs/>
    </w:rPr>
  </w:style>
  <w:style w:type="character" w:customStyle="1" w:styleId="AsuntodelcomentarioCar">
    <w:name w:val="Asunto del comentario Car"/>
    <w:basedOn w:val="TextocomentarioCar"/>
    <w:link w:val="Asuntodelcomentario"/>
    <w:uiPriority w:val="99"/>
    <w:semiHidden/>
    <w:rsid w:val="00EF3C95"/>
    <w:rPr>
      <w:rFonts w:ascii="Times" w:hAnsi="Times"/>
      <w:b/>
      <w:bCs/>
      <w:sz w:val="20"/>
      <w:szCs w:val="20"/>
      <w:lang w:val="en-GB" w:eastAsia="en-US"/>
    </w:rPr>
  </w:style>
  <w:style w:type="paragraph" w:styleId="Textodeglobo">
    <w:name w:val="Balloon Text"/>
    <w:basedOn w:val="Normal"/>
    <w:link w:val="TextodegloboCar"/>
    <w:uiPriority w:val="99"/>
    <w:semiHidden/>
    <w:rsid w:val="008B6964"/>
    <w:rPr>
      <w:rFonts w:ascii="Tahoma" w:hAnsi="Tahoma" w:cs="Tahoma"/>
      <w:sz w:val="16"/>
      <w:szCs w:val="16"/>
    </w:rPr>
  </w:style>
  <w:style w:type="character" w:customStyle="1" w:styleId="TextodegloboCar">
    <w:name w:val="Texto de globo Car"/>
    <w:basedOn w:val="Fuentedeprrafopredeter"/>
    <w:link w:val="Textodeglobo"/>
    <w:uiPriority w:val="99"/>
    <w:semiHidden/>
    <w:rsid w:val="00EF3C95"/>
    <w:rPr>
      <w:sz w:val="0"/>
      <w:szCs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customXml" Target="../customXml/item4.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Office document_ItemAdded</Name>
    <Synchronization>Synchronous</Synchronization>
    <Type>10001</Type>
    <SequenceNumber>11001</SequenceNumber>
    <Url/>
    <Assembly>CEA.I2I.Web.Core, Version=1.0.0.0, Culture=neutral, PublicKeyToken=39d5d856cb1a3e17</Assembly>
    <Class>CEA.I2I.Web.Core.Receivers.OfficeDocumentEventReceiver</Class>
    <Data/>
    <Filter/>
  </Receiver>
  <Receiver>
    <Name>Office document_ItemUpdated</Name>
    <Synchronization>Synchronous</Synchronization>
    <Type>10002</Type>
    <SequenceNumber>11001</SequenceNumber>
    <Url/>
    <Assembly>CEA.I2I.Web.Core, Version=1.0.0.0, Culture=neutral, PublicKeyToken=39d5d856cb1a3e17</Assembly>
    <Class>CEA.I2I.Web.Core.Receivers.OfficeDocumentEventReceiver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Office document" ma:contentTypeID="0x0101009AC65FE4C57B4241B7BB126C820493210071856144B728044AAE65D138249B4097" ma:contentTypeVersion="3" ma:contentTypeDescription="Create a new document." ma:contentTypeScope="" ma:versionID="a603c02833bf6882182cfaf372724871">
  <xsd:schema xmlns:xsd="http://www.w3.org/2001/XMLSchema" xmlns:xs="http://www.w3.org/2001/XMLSchema" xmlns:p="http://schemas.microsoft.com/office/2006/metadata/properties" xmlns:ns1="http://schemas.microsoft.com/sharepoint/v3" xmlns:ns2="5f0fc538-7d39-498c-be01-eae95f82ccbd" xmlns:ns3="679e9889-0835-48d6-a6c6-194e3e2c8731" targetNamespace="http://schemas.microsoft.com/office/2006/metadata/properties" ma:root="true" ma:fieldsID="7efb986f1b1171061438fb7d2f17efcc" ns1:_="" ns2:_="" ns3:_="">
    <xsd:import namespace="http://schemas.microsoft.com/sharepoint/v3"/>
    <xsd:import namespace="5f0fc538-7d39-498c-be01-eae95f82ccbd"/>
    <xsd:import namespace="679e9889-0835-48d6-a6c6-194e3e2c8731"/>
    <xsd:element name="properties">
      <xsd:complexType>
        <xsd:sequence>
          <xsd:element name="documentManagement">
            <xsd:complexType>
              <xsd:all>
                <xsd:element ref="ns1:Language" minOccurs="0"/>
                <xsd:element ref="ns2:BackwardLinks" minOccurs="0"/>
                <xsd:element ref="ns2:Summary" minOccurs="0"/>
                <xsd:element ref="ns2:ThumbnailImage" minOccurs="0"/>
                <xsd:element ref="ns2:ThumbnailImageUrl" minOccurs="0"/>
                <xsd:element ref="ns2:BigPicture" minOccurs="0"/>
                <xsd:element ref="ns2:BigPictureUrl" minOccurs="0"/>
                <xsd:element ref="ns2:ManualDate" minOccurs="0"/>
                <xsd:element ref="ns2:DisplayedDate" minOccurs="0"/>
                <xsd:element ref="ns2:OrganisationTaxHTField0" minOccurs="0"/>
                <xsd:element ref="ns2:TypologyTaxHTField0" minOccurs="0"/>
                <xsd:element ref="ns2:ThematicsTaxHTField0" minOccurs="0"/>
                <xsd:element ref="ns2:PublicTaxHTField0" minOccurs="0"/>
                <xsd:element ref="ns3:TaxCatchAll" minOccurs="0"/>
                <xsd:element ref="ns3:TaxCatchAllLabel" minOccurs="0"/>
                <xsd:element ref="ns2:CenterAndUnitTaxHTField0"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f0fc538-7d39-498c-be01-eae95f82ccbd" elementFormDefault="qualified">
    <xsd:import namespace="http://schemas.microsoft.com/office/2006/documentManagement/types"/>
    <xsd:import namespace="http://schemas.microsoft.com/office/infopath/2007/PartnerControls"/>
    <xsd:element name="BackwardLinks" ma:index="6" nillable="true" ma:displayName="Incoming Links" ma:internalName="BackwardLinks" ma:readOnly="false">
      <xsd:simpleType>
        <xsd:restriction base="dms:Text"/>
      </xsd:simpleType>
    </xsd:element>
    <xsd:element name="Summary" ma:index="10" nillable="true" ma:displayName="Summary" ma:internalName="Summary" ma:readOnly="false">
      <xsd:simpleType>
        <xsd:restriction base="dms:Note">
          <xsd:maxLength value="255"/>
        </xsd:restriction>
      </xsd:simpleType>
    </xsd:element>
    <xsd:element name="ThumbnailImage" ma:index="11" nillable="true" ma:displayName="Poster picture" ma:internalName="ThumbnailImage" ma:readOnly="false">
      <xsd:simpleType>
        <xsd:restriction base="dms:Unknown"/>
      </xsd:simpleType>
    </xsd:element>
    <xsd:element name="ThumbnailImageUrl" ma:index="12" nillable="true" ma:displayName="ThumbnailImageUrl" ma:hidden="true" ma:internalName="ThumbnailImageUrl" ma:readOnly="false" ma:showField="FALSE">
      <xsd:simpleType>
        <xsd:restriction base="dms:Text"/>
      </xsd:simpleType>
    </xsd:element>
    <xsd:element name="BigPicture" ma:index="13" nillable="true" ma:displayName="Big picture" ma:internalName="BigPicture" ma:readOnly="false">
      <xsd:simpleType>
        <xsd:restriction base="dms:Unknown"/>
      </xsd:simpleType>
    </xsd:element>
    <xsd:element name="BigPictureUrl" ma:index="14" nillable="true" ma:displayName="BigPictureUrl" ma:hidden="true" ma:internalName="BigPictureUrl" ma:readOnly="false" ma:showField="FALSE">
      <xsd:simpleType>
        <xsd:restriction base="dms:Text"/>
      </xsd:simpleType>
    </xsd:element>
    <xsd:element name="ManualDate" ma:index="15" nillable="true" ma:displayName="Manual date" ma:format="DateTime" ma:LCID="1033" ma:internalName="ManualDate" ma:readOnly="false">
      <xsd:simpleType>
        <xsd:restriction base="dms:DateTime"/>
      </xsd:simpleType>
    </xsd:element>
    <xsd:element name="DisplayedDate" ma:index="16" nillable="true" ma:displayName="Displayed date" ma:format="DateTime" ma:LCID="1033" ma:internalName="DisplayedDate" ma:readOnly="true">
      <xsd:simpleType>
        <xsd:restriction base="dms:DateTime"/>
      </xsd:simpleType>
    </xsd:element>
    <xsd:element name="OrganisationTaxHTField0" ma:index="18" nillable="true" ma:taxonomy="true" ma:internalName="OrganisationTaxHTField0" ma:taxonomyFieldName="Organisation" ma:displayName="Organisation" ma:readOnly="false" ma:fieldId="{dacc8977-bae2-4cdb-ba56-0a020a4af99a}" ma:taxonomyMulti="true" ma:sspId="db42cb7a-152b-46e1-84f8-120076572e66" ma:termSetId="8763269b-e5c9-4fb5-899f-98e147f37223" ma:anchorId="00000000-0000-0000-0000-000000000000" ma:open="false" ma:isKeyword="false">
      <xsd:complexType>
        <xsd:sequence>
          <xsd:element ref="pc:Terms" minOccurs="0" maxOccurs="1"/>
        </xsd:sequence>
      </xsd:complexType>
    </xsd:element>
    <xsd:element name="TypologyTaxHTField0" ma:index="20" nillable="true" ma:taxonomy="true" ma:internalName="TypologyTaxHTField0" ma:taxonomyFieldName="Typology" ma:displayName="Typology" ma:readOnly="false" ma:fieldId="{fca8d298-920d-4815-a20b-c1a36091f1f7}" ma:taxonomyMulti="true" ma:sspId="db42cb7a-152b-46e1-84f8-120076572e66" ma:termSetId="1b133194-5971-4ae4-8a5d-0c835c851f1d" ma:anchorId="00000000-0000-0000-0000-000000000000" ma:open="false" ma:isKeyword="false">
      <xsd:complexType>
        <xsd:sequence>
          <xsd:element ref="pc:Terms" minOccurs="0" maxOccurs="1"/>
        </xsd:sequence>
      </xsd:complexType>
    </xsd:element>
    <xsd:element name="ThematicsTaxHTField0" ma:index="21" nillable="true" ma:taxonomy="true" ma:internalName="ThematicsTaxHTField0" ma:taxonomyFieldName="Thematics" ma:displayName="Thematics" ma:fieldId="{c4af68e9-307a-4318-8504-f93285936fc7}" ma:taxonomyMulti="true" ma:sspId="db42cb7a-152b-46e1-84f8-120076572e66" ma:termSetId="2cd93103-60a0-4e61-932a-1739825631a2" ma:anchorId="00000000-0000-0000-0000-000000000000" ma:open="false" ma:isKeyword="false">
      <xsd:complexType>
        <xsd:sequence>
          <xsd:element ref="pc:Terms" minOccurs="0" maxOccurs="1"/>
        </xsd:sequence>
      </xsd:complexType>
    </xsd:element>
    <xsd:element name="PublicTaxHTField0" ma:index="22" nillable="true" ma:taxonomy="true" ma:internalName="PublicTaxHTField0" ma:taxonomyFieldName="Public" ma:displayName="Public" ma:readOnly="false" ma:fieldId="{7196c7f4-9f00-45cf-9674-ae6fd7f8c9dc}" ma:taxonomyMulti="true" ma:sspId="db42cb7a-152b-46e1-84f8-120076572e66" ma:termSetId="78e26c65-6ba2-4532-bb41-306b05981db1" ma:anchorId="00000000-0000-0000-0000-000000000000" ma:open="false" ma:isKeyword="false">
      <xsd:complexType>
        <xsd:sequence>
          <xsd:element ref="pc:Terms" minOccurs="0" maxOccurs="1"/>
        </xsd:sequence>
      </xsd:complexType>
    </xsd:element>
    <xsd:element name="CenterAndUnitTaxHTField0" ma:index="26" nillable="true" ma:taxonomy="true" ma:internalName="CenterAndUnitTaxHTField0" ma:taxonomyFieldName="CenterAndUnit" ma:displayName="Center and unit" ma:fieldId="{facf9d3d-8cf6-4fab-8f4b-dfbbe29f3a4b}" ma:taxonomyMulti="true" ma:sspId="db42cb7a-152b-46e1-84f8-120076572e66" ma:termSetId="8763269b-e5c9-4fb5-899f-98e147f3722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9e9889-0835-48d6-a6c6-194e3e2c8731" elementFormDefault="qualified">
    <xsd:import namespace="http://schemas.microsoft.com/office/2006/documentManagement/types"/>
    <xsd:import namespace="http://schemas.microsoft.com/office/infopath/2007/PartnerControls"/>
    <xsd:element name="TaxCatchAll" ma:index="23" nillable="true" ma:displayName="Taxonomy Catch All Column" ma:description="" ma:hidden="true" ma:list="{93bd1577-e3b1-4643-a5c7-bdf6e75155a8}" ma:internalName="TaxCatchAll" ma:showField="CatchAllData" ma:web="679e9889-0835-48d6-a6c6-194e3e2c8731">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93bd1577-e3b1-4643-a5c7-bdf6e75155a8}" ma:internalName="TaxCatchAllLabel" ma:readOnly="true" ma:showField="CatchAllDataLabel" ma:web="679e9889-0835-48d6-a6c6-194e3e2c8731">
      <xsd:complexType>
        <xsd:complexContent>
          <xsd:extension base="dms:MultiChoiceLookup">
            <xsd:sequence>
              <xsd:element name="Value" type="dms:Lookup" maxOccurs="unbounded" minOccurs="0" nillable="true"/>
            </xsd:sequence>
          </xsd:extension>
        </xsd:complexContent>
      </xsd:complexType>
    </xsd:element>
    <xsd:element name="TaxKeywordTaxHTField" ma:index="28" nillable="true" ma:taxonomy="true" ma:internalName="TaxKeywordTaxHTField" ma:taxonomyFieldName="TaxKeyword" ma:displayName="Enterprise Keywords" ma:fieldId="{23f27201-bee3-471e-b2e7-b64fd8b7ca38}" ma:taxonomyMulti="true" ma:sspId="db42cb7a-152b-46e1-84f8-120076572e66"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BigPictureUrl xmlns="5f0fc538-7d39-498c-be01-eae95f82ccbd" xsi:nil="true"/>
    <OrganisationTaxHTField0 xmlns="5f0fc538-7d39-498c-be01-eae95f82ccbd">
      <Terms xmlns="http://schemas.microsoft.com/office/infopath/2007/PartnerControls"/>
    </OrganisationTaxHTField0>
    <BigPicture xmlns="5f0fc538-7d39-498c-be01-eae95f82ccbd" xsi:nil="true"/>
    <TaxKeywordTaxHTField xmlns="679e9889-0835-48d6-a6c6-194e3e2c8731">
      <Terms xmlns="http://schemas.microsoft.com/office/infopath/2007/PartnerControls"/>
    </TaxKeywordTaxHTField>
    <DisplayedDate xmlns="5f0fc538-7d39-498c-be01-eae95f82ccbd">2017-08-22T09:01:11+00:00</DisplayedDate>
    <TypologyTaxHTField0 xmlns="5f0fc538-7d39-498c-be01-eae95f82ccbd">
      <Terms xmlns="http://schemas.microsoft.com/office/infopath/2007/PartnerControls"/>
    </TypologyTaxHTField0>
    <PublicTaxHTField0 xmlns="5f0fc538-7d39-498c-be01-eae95f82ccbd">
      <Terms xmlns="http://schemas.microsoft.com/office/infopath/2007/PartnerControls"/>
    </PublicTaxHTField0>
    <ThumbnailImage xmlns="5f0fc538-7d39-498c-be01-eae95f82ccbd" xsi:nil="true"/>
    <ThumbnailImageUrl xmlns="5f0fc538-7d39-498c-be01-eae95f82ccbd" xsi:nil="true"/>
    <TaxCatchAll xmlns="679e9889-0835-48d6-a6c6-194e3e2c8731"/>
    <CenterAndUnitTaxHTField0 xmlns="5f0fc538-7d39-498c-be01-eae95f82ccbd">
      <Terms xmlns="http://schemas.microsoft.com/office/infopath/2007/PartnerControls"/>
    </CenterAndUnitTaxHTField0>
    <Summary xmlns="5f0fc538-7d39-498c-be01-eae95f82ccbd" xsi:nil="true"/>
    <ManualDate xmlns="5f0fc538-7d39-498c-be01-eae95f82ccbd" xsi:nil="true"/>
    <ThematicsTaxHTField0 xmlns="5f0fc538-7d39-498c-be01-eae95f82ccbd">
      <Terms xmlns="http://schemas.microsoft.com/office/infopath/2007/PartnerControls"/>
    </ThematicsTaxHTField0>
    <BackwardLinks xmlns="5f0fc538-7d39-498c-be01-eae95f82ccbd">1</BackwardLinks>
  </documentManagement>
</p:properties>
</file>

<file path=customXml/itemProps1.xml><?xml version="1.0" encoding="utf-8"?>
<ds:datastoreItem xmlns:ds="http://schemas.openxmlformats.org/officeDocument/2006/customXml" ds:itemID="{B4CD9915-E6F2-4138-B625-B5D1008ADCCF}"/>
</file>

<file path=customXml/itemProps2.xml><?xml version="1.0" encoding="utf-8"?>
<ds:datastoreItem xmlns:ds="http://schemas.openxmlformats.org/officeDocument/2006/customXml" ds:itemID="{F946FDB9-98EA-4AA5-A3A3-390D17C68372}"/>
</file>

<file path=customXml/itemProps3.xml><?xml version="1.0" encoding="utf-8"?>
<ds:datastoreItem xmlns:ds="http://schemas.openxmlformats.org/officeDocument/2006/customXml" ds:itemID="{DCE3958E-99B0-4E42-91EE-2EB879B4A3CC}"/>
</file>

<file path=customXml/itemProps4.xml><?xml version="1.0" encoding="utf-8"?>
<ds:datastoreItem xmlns:ds="http://schemas.openxmlformats.org/officeDocument/2006/customXml" ds:itemID="{1F754238-5B7B-4A35-8908-DCFDBCE548D0}"/>
</file>

<file path=customXml/itemProps5.xml><?xml version="1.0" encoding="utf-8"?>
<ds:datastoreItem xmlns:ds="http://schemas.openxmlformats.org/officeDocument/2006/customXml" ds:itemID="{D607D8B6-EF2C-4D70-8E77-F354C70B5236}"/>
</file>

<file path=docProps/app.xml><?xml version="1.0" encoding="utf-8"?>
<Properties xmlns="http://schemas.openxmlformats.org/officeDocument/2006/extended-properties" xmlns:vt="http://schemas.openxmlformats.org/officeDocument/2006/docPropsVTypes">
  <Template>Normal</Template>
  <TotalTime>2</TotalTime>
  <Pages>9</Pages>
  <Words>2518</Words>
  <Characters>13851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Preparation and Submission of a Manuscript for the Proceedings</vt:lpstr>
    </vt:vector>
  </TitlesOfParts>
  <Company>IAEA</Company>
  <LinksUpToDate>false</LinksUpToDate>
  <CharactersWithSpaces>16337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a Manuscript for the Proceedings</dc:title>
  <dc:creator>Danas Ridikas</dc:creator>
  <cp:lastModifiedBy>GW virtual</cp:lastModifiedBy>
  <cp:revision>2</cp:revision>
  <cp:lastPrinted>2008-06-26T12:21:00Z</cp:lastPrinted>
  <dcterms:created xsi:type="dcterms:W3CDTF">2014-10-30T19:35:00Z</dcterms:created>
  <dcterms:modified xsi:type="dcterms:W3CDTF">2014-10-30T19:35:00Z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0x0101009AC65FE4C57B4241B7BB126C820493210071856144B728044AAE65D138249B4097</vt:lpwstr>
  </property>
  <property fmtid="{D5CDD505-2E9C-101B-9397-08002B2CF9AE}" pid="3" name="TaxKeyword">
    <vt:lpwstr/>
  </property>
  <property fmtid="{D5CDD505-2E9C-101B-9397-08002B2CF9AE}" pid="4" name="Organisation">
    <vt:lpwstr/>
  </property>
  <property fmtid="{D5CDD505-2E9C-101B-9397-08002B2CF9AE}" pid="5" name="Public">
    <vt:lpwstr/>
  </property>
  <property fmtid="{D5CDD505-2E9C-101B-9397-08002B2CF9AE}" pid="6" name="Typology">
    <vt:lpwstr/>
  </property>
  <property fmtid="{D5CDD505-2E9C-101B-9397-08002B2CF9AE}" pid="7" name="CenterAndUnit">
    <vt:lpwstr/>
  </property>
  <property fmtid="{D5CDD505-2E9C-101B-9397-08002B2CF9AE}" pid="8" name="Thematics">
    <vt:lpwstr/>
  </property>
</Properties>
</file>