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6B99" w:rsidRPr="00416787" w:rsidRDefault="00231D41">
      <w:pPr>
        <w:pStyle w:val="Normal1"/>
        <w:jc w:val="center"/>
        <w:rPr>
          <w:lang w:val="en-US"/>
        </w:rPr>
      </w:pPr>
      <w:r w:rsidRPr="00416787">
        <w:rPr>
          <w:b/>
          <w:sz w:val="28"/>
          <w:lang w:val="en-US"/>
        </w:rPr>
        <w:t>Design of a calibration beam for detector characterization.</w:t>
      </w:r>
    </w:p>
    <w:p w:rsidR="00F16B99" w:rsidRPr="00416787" w:rsidRDefault="00F16B99">
      <w:pPr>
        <w:pStyle w:val="Normal1"/>
        <w:jc w:val="both"/>
        <w:rPr>
          <w:lang w:val="en-US"/>
        </w:rPr>
      </w:pPr>
    </w:p>
    <w:p w:rsidR="00F16B99" w:rsidRPr="00416787" w:rsidRDefault="00231D41">
      <w:pPr>
        <w:pStyle w:val="Normal1"/>
        <w:jc w:val="center"/>
        <w:rPr>
          <w:lang w:val="en-US"/>
        </w:rPr>
      </w:pPr>
      <w:r w:rsidRPr="00416787">
        <w:rPr>
          <w:lang w:val="en-US"/>
        </w:rPr>
        <w:t>J. M. Longhino</w:t>
      </w:r>
    </w:p>
    <w:p w:rsidR="00F16B99" w:rsidRPr="00416787" w:rsidRDefault="00F16B99">
      <w:pPr>
        <w:pStyle w:val="Normal1"/>
        <w:jc w:val="center"/>
        <w:rPr>
          <w:lang w:val="en-US"/>
        </w:rPr>
      </w:pPr>
    </w:p>
    <w:p w:rsidR="0020612B" w:rsidRDefault="00231D41">
      <w:pPr>
        <w:pStyle w:val="Normal1"/>
        <w:jc w:val="center"/>
        <w:rPr>
          <w:lang w:val="en-US"/>
        </w:rPr>
      </w:pPr>
      <w:r w:rsidRPr="00416787">
        <w:rPr>
          <w:lang w:val="en-US"/>
        </w:rPr>
        <w:t>Bariloche Atomic Center, Atomic Energy National Commission (CNEA)</w:t>
      </w:r>
    </w:p>
    <w:p w:rsidR="0020612B" w:rsidRDefault="0020612B">
      <w:pPr>
        <w:pStyle w:val="Normal1"/>
        <w:jc w:val="center"/>
      </w:pPr>
      <w:r>
        <w:t xml:space="preserve">Balseiro Institute (IB), </w:t>
      </w:r>
      <w:r w:rsidR="00593B5B">
        <w:t>Cuyo National University</w:t>
      </w:r>
      <w:r>
        <w:t xml:space="preserve"> (UNC)</w:t>
      </w:r>
    </w:p>
    <w:p w:rsidR="00F16B99" w:rsidRDefault="00231D41">
      <w:pPr>
        <w:pStyle w:val="Normal1"/>
        <w:jc w:val="center"/>
      </w:pPr>
      <w:r w:rsidRPr="0020612B">
        <w:t xml:space="preserve">Av. </w:t>
      </w:r>
      <w:r>
        <w:t xml:space="preserve">Bustillo km 9.500, 8400 San Carlos de Bariloche, Rio Negro, Argentina </w:t>
      </w:r>
    </w:p>
    <w:p w:rsidR="00F16B99" w:rsidRDefault="00F16B99">
      <w:pPr>
        <w:pStyle w:val="Normal1"/>
        <w:jc w:val="center"/>
      </w:pPr>
    </w:p>
    <w:p w:rsidR="00F16B99" w:rsidRPr="00416787" w:rsidRDefault="00231D41">
      <w:pPr>
        <w:pStyle w:val="Normal1"/>
        <w:jc w:val="center"/>
        <w:rPr>
          <w:lang w:val="en-US"/>
        </w:rPr>
      </w:pPr>
      <w:r w:rsidRPr="00416787">
        <w:rPr>
          <w:lang w:val="en-US"/>
        </w:rPr>
        <w:t xml:space="preserve">Corresponding author: </w:t>
      </w:r>
      <w:hyperlink r:id="rId7">
        <w:r w:rsidRPr="00416787">
          <w:rPr>
            <w:color w:val="0000FF"/>
            <w:u w:val="single"/>
            <w:lang w:val="en-US"/>
          </w:rPr>
          <w:t>longhino@cab.cnea.gov.ar</w:t>
        </w:r>
      </w:hyperlink>
      <w:hyperlink r:id="rId8"/>
    </w:p>
    <w:p w:rsidR="00F16B99" w:rsidRPr="00416787" w:rsidRDefault="007C7830">
      <w:pPr>
        <w:pStyle w:val="Normal1"/>
        <w:jc w:val="both"/>
        <w:rPr>
          <w:lang w:val="en-US"/>
        </w:rPr>
      </w:pPr>
      <w:hyperlink r:id="rId9"/>
    </w:p>
    <w:p w:rsidR="00F16B99" w:rsidRPr="00416787" w:rsidRDefault="00231D41">
      <w:pPr>
        <w:pStyle w:val="Normal1"/>
        <w:jc w:val="both"/>
        <w:rPr>
          <w:lang w:val="en-US"/>
        </w:rPr>
      </w:pPr>
      <w:r w:rsidRPr="00416787">
        <w:rPr>
          <w:b/>
          <w:lang w:val="en-US"/>
        </w:rPr>
        <w:t>Abstract</w:t>
      </w:r>
      <w:r w:rsidRPr="00416787">
        <w:rPr>
          <w:lang w:val="en-US"/>
        </w:rPr>
        <w:t xml:space="preserve">. </w:t>
      </w:r>
      <w:r w:rsidRPr="00416787">
        <w:rPr>
          <w:sz w:val="20"/>
          <w:lang w:val="en-US"/>
        </w:rPr>
        <w:t>The RA6 BNCT facility consists of an epithermal neutron beam adapted in order to soften its spectrum and produce a thermal flux maximum at approximately 1cm depth in hydrogenated materials. Due to design limitations</w:t>
      </w:r>
      <w:ins w:id="0" w:author="efboggio" w:date="2014-11-03T14:21:00Z">
        <w:r w:rsidR="009B104A">
          <w:rPr>
            <w:sz w:val="20"/>
            <w:lang w:val="en-US"/>
          </w:rPr>
          <w:t>,</w:t>
        </w:r>
      </w:ins>
      <w:r w:rsidRPr="00416787">
        <w:rPr>
          <w:sz w:val="20"/>
          <w:lang w:val="en-US"/>
        </w:rPr>
        <w:t xml:space="preserve"> non-negligible components of photon and fast neutron contamination are present in the functional beam. Thus, the accurate knowledge of the relative sensitivity to each component </w:t>
      </w:r>
      <w:r w:rsidR="009B104A">
        <w:rPr>
          <w:sz w:val="20"/>
          <w:lang w:val="en-US"/>
        </w:rPr>
        <w:t>for</w:t>
      </w:r>
      <w:r w:rsidR="009B104A" w:rsidRPr="00416787">
        <w:rPr>
          <w:sz w:val="20"/>
          <w:lang w:val="en-US"/>
        </w:rPr>
        <w:t xml:space="preserve"> </w:t>
      </w:r>
      <w:r w:rsidRPr="00416787">
        <w:rPr>
          <w:sz w:val="20"/>
          <w:lang w:val="en-US"/>
        </w:rPr>
        <w:t xml:space="preserve">usual instrumentation becomes relevant as all the three fields may influence its functionality. Particularly, dosimeters are calibrated comparing their performance against a reference instrument or in a reference radiation field. In this way, </w:t>
      </w:r>
      <w:r>
        <w:rPr>
          <w:sz w:val="20"/>
          <w:lang w:val="en-US"/>
        </w:rPr>
        <w:t>the</w:t>
      </w:r>
      <w:r w:rsidRPr="00416787">
        <w:rPr>
          <w:sz w:val="20"/>
          <w:lang w:val="en-US"/>
        </w:rPr>
        <w:t xml:space="preserve"> photon sensitivity </w:t>
      </w:r>
      <w:r>
        <w:rPr>
          <w:sz w:val="20"/>
          <w:lang w:val="en-US"/>
        </w:rPr>
        <w:t xml:space="preserve">of a </w:t>
      </w:r>
      <w:r w:rsidRPr="00416787">
        <w:rPr>
          <w:sz w:val="20"/>
          <w:lang w:val="en-US"/>
        </w:rPr>
        <w:t xml:space="preserve">dosimeter is obtained from a calibration with an isotopic source (e.g.: </w:t>
      </w:r>
      <w:r w:rsidRPr="00416787">
        <w:rPr>
          <w:sz w:val="20"/>
          <w:vertAlign w:val="superscript"/>
          <w:lang w:val="en-US"/>
        </w:rPr>
        <w:t>60</w:t>
      </w:r>
      <w:r w:rsidRPr="00416787">
        <w:rPr>
          <w:sz w:val="20"/>
          <w:lang w:val="en-US"/>
        </w:rPr>
        <w:t xml:space="preserve">Co, </w:t>
      </w:r>
      <w:r w:rsidRPr="00416787">
        <w:rPr>
          <w:sz w:val="20"/>
          <w:vertAlign w:val="superscript"/>
          <w:lang w:val="en-US"/>
        </w:rPr>
        <w:t>137</w:t>
      </w:r>
      <w:r w:rsidRPr="00416787">
        <w:rPr>
          <w:sz w:val="20"/>
          <w:lang w:val="en-US"/>
        </w:rPr>
        <w:t xml:space="preserve">Cs), thermal neutron sensitivity is obtained at the reactor´s thermal column, and fast neutron sensitivity in a fast neutron beam. In Argentina, photon calibration is performed at the Ezeiza SSDL, but thermal and fast neutron calibrations are usually unfeasible since no pure beams of the respective spectra are easily attainable in the needed geometry. The ionization chambers used for </w:t>
      </w:r>
      <w:r>
        <w:rPr>
          <w:sz w:val="20"/>
          <w:lang w:val="en-US"/>
        </w:rPr>
        <w:t xml:space="preserve">the </w:t>
      </w:r>
      <w:r w:rsidRPr="00416787">
        <w:rPr>
          <w:sz w:val="20"/>
          <w:lang w:val="en-US"/>
        </w:rPr>
        <w:t xml:space="preserve">characterization and dosimetry </w:t>
      </w:r>
      <w:r w:rsidR="0085571B">
        <w:rPr>
          <w:sz w:val="20"/>
          <w:lang w:val="en-US"/>
        </w:rPr>
        <w:t xml:space="preserve">at the </w:t>
      </w:r>
      <w:r>
        <w:rPr>
          <w:sz w:val="20"/>
          <w:lang w:val="en-US"/>
        </w:rPr>
        <w:t>RA6 fa</w:t>
      </w:r>
      <w:r w:rsidR="0085571B">
        <w:rPr>
          <w:sz w:val="20"/>
          <w:lang w:val="en-US"/>
        </w:rPr>
        <w:t>c</w:t>
      </w:r>
      <w:r>
        <w:rPr>
          <w:sz w:val="20"/>
          <w:lang w:val="en-US"/>
        </w:rPr>
        <w:t xml:space="preserve">ility </w:t>
      </w:r>
      <w:r w:rsidRPr="00416787">
        <w:rPr>
          <w:sz w:val="20"/>
          <w:lang w:val="en-US"/>
        </w:rPr>
        <w:t>depend on neutron sensitivities evaluated from theoretical basis</w:t>
      </w:r>
      <w:r>
        <w:rPr>
          <w:sz w:val="20"/>
          <w:lang w:val="en-US"/>
        </w:rPr>
        <w:t>,</w:t>
      </w:r>
      <w:r w:rsidRPr="00416787">
        <w:rPr>
          <w:sz w:val="20"/>
          <w:lang w:val="en-US"/>
        </w:rPr>
        <w:t xml:space="preserve"> with experimental validation in a particular condition of homogeneous absorbers in the case of the thermal neutron sensitivity. However, the fast neutron sensitivities can only be compared with bibliographic data. In order to fill this gap, as well as to provide the means to obtain the sensitivity factors for all three main radiation fields in a mixed field such as the one present in our facility, an adaptation to the beam exit is under design. This device </w:t>
      </w:r>
      <w:r w:rsidR="0085571B">
        <w:rPr>
          <w:sz w:val="20"/>
          <w:lang w:val="en-US"/>
        </w:rPr>
        <w:t>is</w:t>
      </w:r>
      <w:r w:rsidR="0085571B" w:rsidRPr="00416787">
        <w:rPr>
          <w:sz w:val="20"/>
          <w:lang w:val="en-US"/>
        </w:rPr>
        <w:t xml:space="preserve"> </w:t>
      </w:r>
      <w:r w:rsidRPr="00416787">
        <w:rPr>
          <w:sz w:val="20"/>
          <w:lang w:val="en-US"/>
        </w:rPr>
        <w:t xml:space="preserve">conceived as a mobile artifact </w:t>
      </w:r>
      <w:del w:id="1" w:author="efboggio" w:date="2014-11-03T15:45:00Z">
        <w:r w:rsidRPr="00416787" w:rsidDel="0085571B">
          <w:rPr>
            <w:sz w:val="20"/>
            <w:lang w:val="en-US"/>
          </w:rPr>
          <w:delText>-</w:delText>
        </w:r>
      </w:del>
      <w:r w:rsidRPr="00416787">
        <w:rPr>
          <w:strike/>
          <w:sz w:val="20"/>
          <w:lang w:val="en-US"/>
        </w:rPr>
        <w:t xml:space="preserve"> </w:t>
      </w:r>
      <w:r w:rsidRPr="00416787">
        <w:rPr>
          <w:sz w:val="20"/>
          <w:lang w:val="en-US"/>
        </w:rPr>
        <w:t xml:space="preserve">placed next to the beam exit- </w:t>
      </w:r>
      <w:r w:rsidR="00870CE4">
        <w:rPr>
          <w:sz w:val="20"/>
          <w:lang w:val="en-US"/>
        </w:rPr>
        <w:t>constructed by a</w:t>
      </w:r>
      <w:r w:rsidRPr="00416787">
        <w:rPr>
          <w:sz w:val="20"/>
          <w:lang w:val="en-US"/>
        </w:rPr>
        <w:t xml:space="preserve"> thick neutron shield surrounding a centered through-opening, the exit of the calibration beam. In this central opening a set of filters and collimators can be placed or removed, becoming possible to modify selectively the resulting fluence of a given radiation field. Thus, the sensitivity of a given dosimeter or detector could be inferred from the behavior of the total response induced in the calibration beam by making use of chosen configurations. This work presents the calculation evaluations performed in order to attain the filters and collimators configurations that optimize the separation of variables in the measurement on this mixed field. All evaluations were done with MCNP5 based on the </w:t>
      </w:r>
      <w:r>
        <w:rPr>
          <w:sz w:val="20"/>
          <w:lang w:val="en-US"/>
        </w:rPr>
        <w:t xml:space="preserve">actual spectra of the </w:t>
      </w:r>
      <w:r w:rsidRPr="00416787">
        <w:rPr>
          <w:sz w:val="20"/>
          <w:lang w:val="en-US"/>
        </w:rPr>
        <w:t>BNCT. All studied materials and geometries were selected based on availability and ease of construction.</w:t>
      </w:r>
    </w:p>
    <w:p w:rsidR="00F16B99" w:rsidRPr="00416787" w:rsidRDefault="00F16B99">
      <w:pPr>
        <w:pStyle w:val="Normal1"/>
        <w:jc w:val="both"/>
        <w:rPr>
          <w:lang w:val="en-US"/>
        </w:rPr>
      </w:pPr>
    </w:p>
    <w:p w:rsidR="00F16B99" w:rsidRPr="00416787" w:rsidRDefault="00F16B99">
      <w:pPr>
        <w:pStyle w:val="Normal1"/>
        <w:jc w:val="both"/>
        <w:rPr>
          <w:lang w:val="en-US"/>
        </w:rPr>
      </w:pPr>
    </w:p>
    <w:p w:rsidR="00F16B99" w:rsidRPr="00416787" w:rsidRDefault="00231D41">
      <w:pPr>
        <w:pStyle w:val="Normal1"/>
        <w:rPr>
          <w:lang w:val="en-US"/>
        </w:rPr>
      </w:pPr>
      <w:r w:rsidRPr="00416787">
        <w:rPr>
          <w:lang w:val="en-US"/>
        </w:rPr>
        <w:br w:type="page"/>
      </w:r>
    </w:p>
    <w:p w:rsidR="00F16B99" w:rsidRPr="00416787" w:rsidRDefault="00F16B99">
      <w:pPr>
        <w:pStyle w:val="Normal1"/>
        <w:rPr>
          <w:lang w:val="en-US"/>
        </w:rPr>
      </w:pPr>
    </w:p>
    <w:p w:rsidR="00F16B99" w:rsidRDefault="00231D41">
      <w:pPr>
        <w:pStyle w:val="Normal1"/>
        <w:numPr>
          <w:ilvl w:val="0"/>
          <w:numId w:val="1"/>
        </w:numPr>
        <w:ind w:hanging="359"/>
        <w:jc w:val="both"/>
        <w:rPr>
          <w:b/>
        </w:rPr>
      </w:pPr>
      <w:r>
        <w:rPr>
          <w:b/>
        </w:rPr>
        <w:t>Introduction</w:t>
      </w:r>
    </w:p>
    <w:p w:rsidR="00F16B99" w:rsidRDefault="00F16B99">
      <w:pPr>
        <w:pStyle w:val="Normal1"/>
        <w:jc w:val="both"/>
      </w:pPr>
    </w:p>
    <w:p w:rsidR="00F16B99" w:rsidRPr="00416787" w:rsidRDefault="00231D41">
      <w:pPr>
        <w:pStyle w:val="Normal1"/>
        <w:jc w:val="both"/>
        <w:rPr>
          <w:lang w:val="en-US"/>
        </w:rPr>
      </w:pPr>
      <w:r w:rsidRPr="00416787">
        <w:rPr>
          <w:lang w:val="en-US"/>
        </w:rPr>
        <w:t xml:space="preserve">For mixed radiation fields, composed of both photon </w:t>
      </w:r>
      <w:r w:rsidR="00870CE4">
        <w:rPr>
          <w:lang w:val="en-US"/>
        </w:rPr>
        <w:t xml:space="preserve">and neutron </w:t>
      </w:r>
      <w:r w:rsidR="002461F2" w:rsidRPr="00416787">
        <w:rPr>
          <w:lang w:val="en-US"/>
        </w:rPr>
        <w:t>spectr</w:t>
      </w:r>
      <w:r w:rsidR="002461F2">
        <w:rPr>
          <w:lang w:val="en-US"/>
        </w:rPr>
        <w:t>a</w:t>
      </w:r>
      <w:r>
        <w:rPr>
          <w:lang w:val="en-US"/>
        </w:rPr>
        <w:t xml:space="preserve">, </w:t>
      </w:r>
      <w:r w:rsidR="002461F2">
        <w:rPr>
          <w:lang w:val="en-US"/>
        </w:rPr>
        <w:t>requiring</w:t>
      </w:r>
      <w:ins w:id="2" w:author="Longhino" w:date="2014-11-04T09:15:00Z">
        <w:r w:rsidR="002461F2">
          <w:rPr>
            <w:lang w:val="en-US"/>
          </w:rPr>
          <w:t xml:space="preserve"> </w:t>
        </w:r>
      </w:ins>
      <w:r w:rsidRPr="00416787">
        <w:rPr>
          <w:lang w:val="en-US"/>
        </w:rPr>
        <w:t xml:space="preserve">component separation </w:t>
      </w:r>
      <w:r>
        <w:rPr>
          <w:lang w:val="en-US"/>
        </w:rPr>
        <w:t xml:space="preserve">is </w:t>
      </w:r>
      <w:r w:rsidRPr="00416787">
        <w:rPr>
          <w:lang w:val="en-US"/>
        </w:rPr>
        <w:t xml:space="preserve">usually performed using multiple specialized detectors with different sensitivities for each type of radiation. Many detectors (particularly the usual radiation dosimeters applied to mixed beams) have </w:t>
      </w:r>
      <w:r w:rsidR="00870CE4" w:rsidRPr="00416787">
        <w:rPr>
          <w:lang w:val="en-US"/>
        </w:rPr>
        <w:t xml:space="preserve">simultaneously </w:t>
      </w:r>
      <w:r w:rsidRPr="00416787">
        <w:rPr>
          <w:lang w:val="en-US"/>
        </w:rPr>
        <w:t>non-negligible sensitivities to three different types of radiation</w:t>
      </w:r>
      <w:ins w:id="3" w:author="Longhino" w:date="2014-11-04T09:15:00Z">
        <w:r w:rsidR="002461F2">
          <w:rPr>
            <w:lang w:val="en-US"/>
          </w:rPr>
          <w:t xml:space="preserve"> </w:t>
        </w:r>
      </w:ins>
      <w:r w:rsidRPr="00416787">
        <w:rPr>
          <w:lang w:val="en-US"/>
        </w:rPr>
        <w:t xml:space="preserve">–thermal neutrons, non-thermal neutrons and gamma rays–, resulting in an overall response </w:t>
      </w:r>
      <w:r w:rsidR="001B0EFB">
        <w:rPr>
          <w:lang w:val="en-US"/>
        </w:rPr>
        <w:t>strongly</w:t>
      </w:r>
      <w:r w:rsidR="001B0EFB" w:rsidRPr="00416787">
        <w:rPr>
          <w:lang w:val="en-US"/>
        </w:rPr>
        <w:t xml:space="preserve"> </w:t>
      </w:r>
      <w:r w:rsidRPr="00416787">
        <w:rPr>
          <w:lang w:val="en-US"/>
        </w:rPr>
        <w:t xml:space="preserve">dependent of the corresponding field sensitivities. </w:t>
      </w:r>
      <w:r w:rsidRPr="00416787">
        <w:rPr>
          <w:lang w:val="en-US"/>
        </w:rPr>
        <w:br/>
      </w:r>
      <w:r w:rsidRPr="00416787">
        <w:rPr>
          <w:highlight w:val="yellow"/>
          <w:lang w:val="en-US"/>
        </w:rPr>
        <w:br/>
      </w:r>
      <w:r w:rsidRPr="00416787">
        <w:rPr>
          <w:lang w:val="en-US"/>
        </w:rPr>
        <w:t xml:space="preserve">The BNCT beam of the RA6 reactor </w:t>
      </w:r>
      <w:r>
        <w:rPr>
          <w:lang w:val="en-US"/>
        </w:rPr>
        <w:t xml:space="preserve">in Bariloche </w:t>
      </w:r>
      <w:r w:rsidRPr="00416787">
        <w:rPr>
          <w:lang w:val="en-US"/>
        </w:rPr>
        <w:t xml:space="preserve">is used as part of a clinical protocol for irradiation of metastatic melanoma cases. The macrodosimetry of the beam requires determining the dose components with particular care and precision, given its final usage in the treatment planning assessment. The standard measurement methods (activation for neutron flux, paired ionization chambers for dose rates) are widely known, although the determination of detectors sensitivities is always a subject of improvement due to the mentioned relevance of the experimental characterization. Additionally, the introduction of new radiation detectors permanently encourages </w:t>
      </w:r>
      <w:r w:rsidR="001B0EFB">
        <w:rPr>
          <w:lang w:val="en-US"/>
        </w:rPr>
        <w:t>research</w:t>
      </w:r>
      <w:r w:rsidR="001B0EFB" w:rsidRPr="00416787">
        <w:rPr>
          <w:lang w:val="en-US"/>
        </w:rPr>
        <w:t xml:space="preserve"> </w:t>
      </w:r>
      <w:r w:rsidRPr="00416787">
        <w:rPr>
          <w:lang w:val="en-US"/>
        </w:rPr>
        <w:t xml:space="preserve">on component separation methodologies and improving the quality of the basic detector data. </w:t>
      </w:r>
      <w:r w:rsidRPr="00416787">
        <w:rPr>
          <w:lang w:val="en-US"/>
        </w:rPr>
        <w:br/>
      </w:r>
      <w:r w:rsidRPr="00416787">
        <w:rPr>
          <w:highlight w:val="yellow"/>
          <w:lang w:val="en-US"/>
        </w:rPr>
        <w:br/>
      </w:r>
      <w:r w:rsidRPr="00416787">
        <w:rPr>
          <w:lang w:val="en-US"/>
        </w:rPr>
        <w:t xml:space="preserve">The BNCT facility at RA6 reactor consists of an array of filtering materials close to the reactor core (inner BNCT filter), so as to maximize the neutron flux available in the therapeutic beam. The inner filter is composed of approximately 80cm Aluminium and Alumina in a fixed configuration into the reactor´s pool. Also, an external filter is set downstream the beam, composed of up to 20cm Teflon and Bismuth. This configuration is able to provide a beam with strong thermal and epithermal neutron components, even considering the relatively low </w:t>
      </w:r>
      <w:r>
        <w:rPr>
          <w:lang w:val="en-US"/>
        </w:rPr>
        <w:t>power of the reactor</w:t>
      </w:r>
      <w:r w:rsidRPr="00416787">
        <w:rPr>
          <w:lang w:val="en-US"/>
        </w:rPr>
        <w:t xml:space="preserve"> -1MW-. </w:t>
      </w:r>
    </w:p>
    <w:p w:rsidR="00F16B99" w:rsidRPr="00416787" w:rsidRDefault="00F16B99">
      <w:pPr>
        <w:pStyle w:val="Normal1"/>
        <w:jc w:val="both"/>
        <w:rPr>
          <w:lang w:val="en-US"/>
        </w:rPr>
      </w:pPr>
    </w:p>
    <w:p w:rsidR="001B0EFB" w:rsidRDefault="00231D41">
      <w:pPr>
        <w:pStyle w:val="Normal1"/>
        <w:jc w:val="both"/>
        <w:rPr>
          <w:ins w:id="4" w:author="efboggio" w:date="2014-11-03T16:06:00Z"/>
          <w:lang w:val="en-US"/>
        </w:rPr>
      </w:pPr>
      <w:r w:rsidRPr="00416787">
        <w:rPr>
          <w:lang w:val="en-US"/>
        </w:rPr>
        <w:t xml:space="preserve">The effects induced in hydrogenated materials –such as biological tissue– when irradiated with a </w:t>
      </w:r>
      <w:r w:rsidR="001B0EFB">
        <w:rPr>
          <w:lang w:val="en-US"/>
        </w:rPr>
        <w:t>neutron</w:t>
      </w:r>
      <w:r w:rsidR="001B0EFB" w:rsidRPr="00416787">
        <w:rPr>
          <w:lang w:val="en-US"/>
        </w:rPr>
        <w:t xml:space="preserve"> </w:t>
      </w:r>
      <w:r w:rsidRPr="00416787">
        <w:rPr>
          <w:lang w:val="en-US"/>
        </w:rPr>
        <w:t xml:space="preserve">beam like the one present at the BNCT beam, produce a shallow thermal neutron flux moderation maximum (between 0.8 and 2 cm depth), while maintaining high the superficial thermal neutron flux intensity. Thus, the capabilities of the beam have a good match with the treatment of superficial or shallow lesions (eg: skin, or head and neck tumors). However, the </w:t>
      </w:r>
      <w:r w:rsidR="001B0EFB" w:rsidRPr="00416787">
        <w:rPr>
          <w:lang w:val="en-US"/>
        </w:rPr>
        <w:t xml:space="preserve">described </w:t>
      </w:r>
      <w:r w:rsidRPr="00416787">
        <w:rPr>
          <w:lang w:val="en-US"/>
        </w:rPr>
        <w:t xml:space="preserve">BNCT beam filtering configuration is insufficient to reduce to negligible levels the fast neutron and photon fluxes –considered contaminations </w:t>
      </w:r>
      <w:r>
        <w:rPr>
          <w:lang w:val="en-US"/>
        </w:rPr>
        <w:t>i</w:t>
      </w:r>
      <w:r w:rsidRPr="00416787">
        <w:rPr>
          <w:lang w:val="en-US"/>
        </w:rPr>
        <w:t xml:space="preserve">n a BNCT treatment– originated </w:t>
      </w:r>
      <w:r w:rsidR="001B0EFB">
        <w:rPr>
          <w:lang w:val="en-US"/>
        </w:rPr>
        <w:t>by</w:t>
      </w:r>
      <w:r w:rsidRPr="00416787">
        <w:rPr>
          <w:lang w:val="en-US"/>
        </w:rPr>
        <w:t xml:space="preserve"> fissions </w:t>
      </w:r>
      <w:r>
        <w:rPr>
          <w:lang w:val="en-US"/>
        </w:rPr>
        <w:t xml:space="preserve">in the </w:t>
      </w:r>
      <w:r w:rsidRPr="00416787">
        <w:rPr>
          <w:lang w:val="en-US"/>
        </w:rPr>
        <w:t xml:space="preserve">reactor core. Also, the presence of Hydrogen in the tissues or materials exposed to the beam results in photon production by the </w:t>
      </w:r>
      <w:r w:rsidRPr="00416787">
        <w:rPr>
          <w:vertAlign w:val="superscript"/>
          <w:lang w:val="en-US"/>
        </w:rPr>
        <w:t>1</w:t>
      </w:r>
      <w:r w:rsidRPr="00416787">
        <w:rPr>
          <w:lang w:val="en-US"/>
        </w:rPr>
        <w:t>H(n,g)</w:t>
      </w:r>
      <w:r w:rsidRPr="00416787">
        <w:rPr>
          <w:vertAlign w:val="superscript"/>
          <w:lang w:val="en-US"/>
        </w:rPr>
        <w:t>2</w:t>
      </w:r>
      <w:r w:rsidRPr="00416787">
        <w:rPr>
          <w:lang w:val="en-US"/>
        </w:rPr>
        <w:t>H neutron reaction, implying an additional contamination for treatment purposes, or the increas</w:t>
      </w:r>
      <w:r>
        <w:rPr>
          <w:lang w:val="en-US"/>
        </w:rPr>
        <w:t>e</w:t>
      </w:r>
      <w:r w:rsidRPr="00416787">
        <w:rPr>
          <w:lang w:val="en-US"/>
        </w:rPr>
        <w:t xml:space="preserve"> of the photon background in Hydrogenated detectors for macrodosimetry purposes. The intensity of all three radiation components </w:t>
      </w:r>
      <w:r w:rsidR="001B0EFB">
        <w:rPr>
          <w:lang w:val="en-US"/>
        </w:rPr>
        <w:t>of</w:t>
      </w:r>
      <w:r w:rsidR="001B0EFB" w:rsidRPr="00416787">
        <w:rPr>
          <w:lang w:val="en-US"/>
        </w:rPr>
        <w:t xml:space="preserve"> </w:t>
      </w:r>
      <w:r w:rsidRPr="00416787">
        <w:rPr>
          <w:lang w:val="en-US"/>
        </w:rPr>
        <w:t>the beam –photon, thermal neutron and non-thermal neutron– must be measured in order to complete the characterization</w:t>
      </w:r>
      <w:r>
        <w:rPr>
          <w:lang w:val="en-US"/>
        </w:rPr>
        <w:t xml:space="preserve"> of the </w:t>
      </w:r>
      <w:r w:rsidRPr="00416787">
        <w:rPr>
          <w:lang w:val="en-US"/>
        </w:rPr>
        <w:t>Beam.</w:t>
      </w:r>
      <w:del w:id="5" w:author="efboggio" w:date="2014-11-03T16:06:00Z">
        <w:r w:rsidRPr="00416787" w:rsidDel="001B0EFB">
          <w:rPr>
            <w:lang w:val="en-US"/>
          </w:rPr>
          <w:delText xml:space="preserve"> </w:delText>
        </w:r>
      </w:del>
    </w:p>
    <w:p w:rsidR="00231D41" w:rsidRDefault="00231D41">
      <w:pPr>
        <w:pStyle w:val="Normal1"/>
        <w:jc w:val="both"/>
        <w:rPr>
          <w:lang w:val="en-US"/>
        </w:rPr>
      </w:pPr>
      <w:del w:id="6" w:author="efboggio" w:date="2014-11-03T16:06:00Z">
        <w:r w:rsidRPr="00416787" w:rsidDel="001B0EFB">
          <w:rPr>
            <w:lang w:val="en-US"/>
          </w:rPr>
          <w:br/>
        </w:r>
        <w:r w:rsidRPr="00416787" w:rsidDel="001B0EFB">
          <w:rPr>
            <w:highlight w:val="yellow"/>
            <w:lang w:val="en-US"/>
          </w:rPr>
          <w:br/>
        </w:r>
      </w:del>
      <w:r w:rsidRPr="00416787">
        <w:rPr>
          <w:lang w:val="en-US"/>
        </w:rPr>
        <w:t xml:space="preserve">The usual method for beam characterization involves measuring the neutron spectrum at two energy groups (thermal and non-thermal) by foil activation </w:t>
      </w:r>
      <w:r w:rsidR="00362CBC">
        <w:rPr>
          <w:lang w:val="en-US"/>
        </w:rPr>
        <w:t>techniques</w:t>
      </w:r>
      <w:r w:rsidRPr="00416787">
        <w:rPr>
          <w:lang w:val="en-US"/>
        </w:rPr>
        <w:t>, and the separation of dose-to-tissue by the method of paired ionization chambers (</w:t>
      </w:r>
      <w:r w:rsidR="00362CBC">
        <w:rPr>
          <w:lang w:val="en-US"/>
        </w:rPr>
        <w:t>G</w:t>
      </w:r>
      <w:r w:rsidRPr="00416787">
        <w:rPr>
          <w:lang w:val="en-US"/>
        </w:rPr>
        <w:t xml:space="preserve">raphite IC </w:t>
      </w:r>
      <w:r w:rsidR="00362CBC">
        <w:rPr>
          <w:lang w:val="en-US"/>
        </w:rPr>
        <w:t xml:space="preserve">is </w:t>
      </w:r>
      <w:r>
        <w:rPr>
          <w:lang w:val="en-US"/>
        </w:rPr>
        <w:t xml:space="preserve">selected </w:t>
      </w:r>
      <w:r w:rsidR="00362CBC">
        <w:rPr>
          <w:lang w:val="en-US"/>
        </w:rPr>
        <w:t>because of</w:t>
      </w:r>
      <w:r w:rsidRPr="00416787">
        <w:rPr>
          <w:lang w:val="en-US"/>
        </w:rPr>
        <w:t xml:space="preserve"> its low neutron sensitivity and Tissue Equivalent IC with sensitivity for the three radiation components). </w:t>
      </w:r>
      <w:r w:rsidR="002461F2">
        <w:rPr>
          <w:lang w:val="en-US"/>
        </w:rPr>
        <w:t>F</w:t>
      </w:r>
      <w:r w:rsidR="002461F2" w:rsidRPr="00416787">
        <w:rPr>
          <w:lang w:val="en-US"/>
        </w:rPr>
        <w:t xml:space="preserve">oil </w:t>
      </w:r>
      <w:r w:rsidR="002461F2">
        <w:rPr>
          <w:lang w:val="en-US"/>
        </w:rPr>
        <w:t>a</w:t>
      </w:r>
      <w:r w:rsidR="002461F2" w:rsidRPr="00416787">
        <w:rPr>
          <w:lang w:val="en-US"/>
        </w:rPr>
        <w:t xml:space="preserve">ctivation </w:t>
      </w:r>
      <w:r w:rsidRPr="00416787">
        <w:rPr>
          <w:lang w:val="en-US"/>
        </w:rPr>
        <w:t xml:space="preserve">is virtually insensitive to photon fluence, </w:t>
      </w:r>
      <w:r>
        <w:rPr>
          <w:lang w:val="en-US"/>
        </w:rPr>
        <w:t xml:space="preserve">which makes it a </w:t>
      </w:r>
      <w:r w:rsidRPr="00416787">
        <w:rPr>
          <w:lang w:val="en-US"/>
        </w:rPr>
        <w:t xml:space="preserve">robust method for quantification of the neutron fluence at various ranges. However, the separation of photon and neutron doses to tissue is </w:t>
      </w:r>
      <w:r w:rsidR="002461F2">
        <w:rPr>
          <w:lang w:val="en-US"/>
        </w:rPr>
        <w:t>strongly</w:t>
      </w:r>
      <w:ins w:id="7" w:author="efboggio" w:date="2014-11-03T16:14:00Z">
        <w:r w:rsidR="00362CBC" w:rsidRPr="00416787">
          <w:rPr>
            <w:lang w:val="en-US"/>
          </w:rPr>
          <w:t xml:space="preserve"> </w:t>
        </w:r>
      </w:ins>
      <w:r w:rsidRPr="00416787">
        <w:rPr>
          <w:lang w:val="en-US"/>
        </w:rPr>
        <w:t>depend</w:t>
      </w:r>
      <w:r w:rsidR="00362CBC">
        <w:rPr>
          <w:lang w:val="en-US"/>
        </w:rPr>
        <w:t>a</w:t>
      </w:r>
      <w:r w:rsidRPr="00416787">
        <w:rPr>
          <w:lang w:val="en-US"/>
        </w:rPr>
        <w:t xml:space="preserve">nt on the sensitivity of the </w:t>
      </w:r>
      <w:r w:rsidRPr="00416787">
        <w:rPr>
          <w:lang w:val="en-US"/>
        </w:rPr>
        <w:lastRenderedPageBreak/>
        <w:t xml:space="preserve">dosimeters to each radiation component, and even to cross-components perturbations introduced by the detector itself. As an example, the recently introduced Radiochromic films are capable of precise mapping of the photon-dose distribution, but its composition (which includes lithium) is particularly sensitive to thermal neutrons. Other detectors used in dosimetry have varying degrees of these cross-perturbations, as in the case of the normally used ionization chambers, Fricke gels, and semiconductor detectors for neutron flux measurement. </w:t>
      </w:r>
    </w:p>
    <w:p w:rsidR="00F16B99" w:rsidRPr="00416787" w:rsidRDefault="00231D41">
      <w:pPr>
        <w:pStyle w:val="Normal1"/>
        <w:jc w:val="both"/>
        <w:rPr>
          <w:lang w:val="en-US"/>
        </w:rPr>
      </w:pPr>
      <w:r w:rsidRPr="00416787">
        <w:rPr>
          <w:highlight w:val="yellow"/>
          <w:lang w:val="en-US"/>
        </w:rPr>
        <w:br/>
      </w:r>
      <w:r w:rsidRPr="00416787">
        <w:rPr>
          <w:lang w:val="en-US"/>
        </w:rPr>
        <w:t>The current methodology for determining the sensitivities to different radiation fields is based on the calibration of the detectors in pure, or high purity, radiation fields. Such is the case when calibrating the photon sensitivity of a dosimeter at a SSDL with isotopic sources (</w:t>
      </w:r>
      <w:r w:rsidRPr="00416787">
        <w:rPr>
          <w:vertAlign w:val="superscript"/>
          <w:lang w:val="en-US"/>
        </w:rPr>
        <w:t>60</w:t>
      </w:r>
      <w:r w:rsidRPr="00416787">
        <w:rPr>
          <w:lang w:val="en-US"/>
        </w:rPr>
        <w:t xml:space="preserve">Co and </w:t>
      </w:r>
      <w:r w:rsidRPr="00416787">
        <w:rPr>
          <w:vertAlign w:val="superscript"/>
          <w:lang w:val="en-US"/>
        </w:rPr>
        <w:t>137</w:t>
      </w:r>
      <w:r w:rsidRPr="00416787">
        <w:rPr>
          <w:lang w:val="en-US"/>
        </w:rPr>
        <w:t xml:space="preserve">Cs) or accelerators in different configurations. Thermal neutron sensitivities can be measured at a thermal beam, or a variable flux setup, or obtained by calculation (based on the elemental composition of the detector). Fast neutron sensitivities are often more complex to measure, usually resorting to determination by calculation or bibliography. </w:t>
      </w:r>
      <w:r w:rsidRPr="00416787">
        <w:rPr>
          <w:lang w:val="en-US"/>
        </w:rPr>
        <w:br/>
      </w:r>
      <w:r w:rsidRPr="00416787">
        <w:rPr>
          <w:highlight w:val="yellow"/>
          <w:lang w:val="en-US"/>
        </w:rPr>
        <w:br/>
      </w:r>
      <w:r w:rsidRPr="00416787">
        <w:rPr>
          <w:lang w:val="en-US"/>
        </w:rPr>
        <w:t>This work propose a simplification of the calibration procedures, by merging the different required calibration facilities into a single, selectable radiation field, in such a fashion that the cross-perturbation between fields is naturally included in the determination of each sensitivity. This selectable radiation field involves the manipulation of the calibration beam geometry during irradiation, in order to modify each of the three major radiation fields</w:t>
      </w:r>
      <w:r w:rsidR="00362CBC">
        <w:rPr>
          <w:lang w:val="en-US"/>
        </w:rPr>
        <w:t xml:space="preserve"> </w:t>
      </w:r>
      <w:r w:rsidR="00362CBC" w:rsidRPr="00416787">
        <w:rPr>
          <w:lang w:val="en-US"/>
        </w:rPr>
        <w:t>individually</w:t>
      </w:r>
      <w:r w:rsidRPr="00416787">
        <w:rPr>
          <w:lang w:val="en-US"/>
        </w:rPr>
        <w:t xml:space="preserve">. Successive </w:t>
      </w:r>
      <w:r w:rsidR="00362CBC" w:rsidRPr="00416787">
        <w:rPr>
          <w:lang w:val="en-US"/>
        </w:rPr>
        <w:t xml:space="preserve">geometry </w:t>
      </w:r>
      <w:r w:rsidRPr="00416787">
        <w:rPr>
          <w:lang w:val="en-US"/>
        </w:rPr>
        <w:t xml:space="preserve">changes may provide specific component </w:t>
      </w:r>
      <w:r w:rsidR="00362CBC">
        <w:rPr>
          <w:lang w:val="en-US"/>
        </w:rPr>
        <w:t>modifications</w:t>
      </w:r>
      <w:r w:rsidRPr="00416787">
        <w:rPr>
          <w:lang w:val="en-US"/>
        </w:rPr>
        <w:t xml:space="preserve">, while minimizing </w:t>
      </w:r>
      <w:r w:rsidR="0001767B">
        <w:rPr>
          <w:lang w:val="en-US"/>
        </w:rPr>
        <w:t>variations</w:t>
      </w:r>
      <w:r w:rsidR="0001767B" w:rsidRPr="00416787">
        <w:rPr>
          <w:lang w:val="en-US"/>
        </w:rPr>
        <w:t xml:space="preserve"> </w:t>
      </w:r>
      <w:r w:rsidRPr="00416787">
        <w:rPr>
          <w:lang w:val="en-US"/>
        </w:rPr>
        <w:t>in other components. Then, the difference in response of an exposed detector to successive, well studied configurations, should be</w:t>
      </w:r>
      <w:r w:rsidR="0001767B" w:rsidRPr="0001767B">
        <w:rPr>
          <w:lang w:val="en-US"/>
        </w:rPr>
        <w:t xml:space="preserve"> </w:t>
      </w:r>
      <w:r w:rsidR="0001767B" w:rsidRPr="00416787">
        <w:rPr>
          <w:lang w:val="en-US"/>
        </w:rPr>
        <w:t>primar</w:t>
      </w:r>
      <w:r w:rsidR="0001767B">
        <w:rPr>
          <w:lang w:val="en-US"/>
        </w:rPr>
        <w:t>il</w:t>
      </w:r>
      <w:r w:rsidR="0001767B" w:rsidRPr="00416787">
        <w:rPr>
          <w:lang w:val="en-US"/>
        </w:rPr>
        <w:t>y</w:t>
      </w:r>
      <w:r w:rsidRPr="00416787">
        <w:rPr>
          <w:lang w:val="en-US"/>
        </w:rPr>
        <w:t xml:space="preserve"> proportional to the change of a given radiation field, with low or negligible changes </w:t>
      </w:r>
      <w:r>
        <w:rPr>
          <w:lang w:val="en-US"/>
        </w:rPr>
        <w:t>i</w:t>
      </w:r>
      <w:r w:rsidRPr="00416787">
        <w:rPr>
          <w:lang w:val="en-US"/>
        </w:rPr>
        <w:t xml:space="preserve">n the other fields. </w:t>
      </w:r>
    </w:p>
    <w:p w:rsidR="00F16B99" w:rsidRPr="00416787" w:rsidRDefault="00F16B99">
      <w:pPr>
        <w:pStyle w:val="Normal1"/>
        <w:jc w:val="both"/>
        <w:rPr>
          <w:lang w:val="en-US"/>
        </w:rPr>
      </w:pPr>
    </w:p>
    <w:p w:rsidR="00F16B99" w:rsidRPr="00416787" w:rsidRDefault="00231D41">
      <w:pPr>
        <w:pStyle w:val="Normal1"/>
        <w:jc w:val="both"/>
        <w:rPr>
          <w:lang w:val="en-US"/>
        </w:rPr>
      </w:pPr>
      <w:r w:rsidRPr="00416787">
        <w:rPr>
          <w:lang w:val="en-US"/>
        </w:rPr>
        <w:t xml:space="preserve">In order to preserve the therapeutic BNCT beam, the design of the calibration beam is directed to the implementation of a mobile device, closely attached to the BNCT beam exit. This device will produce a well defined square beam, by further collimation and filtering of the </w:t>
      </w:r>
      <w:r w:rsidR="00F231A5">
        <w:rPr>
          <w:lang w:val="en-US"/>
        </w:rPr>
        <w:t>base</w:t>
      </w:r>
      <w:r w:rsidR="0001767B" w:rsidRPr="00416787">
        <w:rPr>
          <w:lang w:val="en-US"/>
        </w:rPr>
        <w:t xml:space="preserve"> </w:t>
      </w:r>
      <w:r w:rsidRPr="00416787">
        <w:rPr>
          <w:lang w:val="en-US"/>
        </w:rPr>
        <w:t>BNCT beam. The actual design refers to the selection of filtering materials and geometry required to achieve the radiation field</w:t>
      </w:r>
      <w:r w:rsidR="0001767B">
        <w:rPr>
          <w:lang w:val="en-US"/>
        </w:rPr>
        <w:t xml:space="preserve"> selectivity</w:t>
      </w:r>
      <w:r w:rsidRPr="00416787">
        <w:rPr>
          <w:lang w:val="en-US"/>
        </w:rPr>
        <w:t xml:space="preserve">. This square beam at the output of this mobile device is called "mixed calibration beam". </w:t>
      </w:r>
    </w:p>
    <w:p w:rsidR="00F16B99" w:rsidRPr="00416787" w:rsidRDefault="00F16B99">
      <w:pPr>
        <w:pStyle w:val="Normal1"/>
        <w:jc w:val="both"/>
        <w:rPr>
          <w:lang w:val="en-US"/>
        </w:rPr>
      </w:pPr>
    </w:p>
    <w:p w:rsidR="00F16B99" w:rsidRPr="00416787" w:rsidRDefault="00231D41">
      <w:pPr>
        <w:pStyle w:val="Normal1"/>
        <w:jc w:val="both"/>
        <w:rPr>
          <w:lang w:val="en-US"/>
        </w:rPr>
      </w:pPr>
      <w:r w:rsidRPr="00416787">
        <w:rPr>
          <w:lang w:val="en-US"/>
        </w:rPr>
        <w:t xml:space="preserve">In the frame of the UNC </w:t>
      </w:r>
      <w:r w:rsidR="008C7187">
        <w:rPr>
          <w:lang w:val="en-US"/>
        </w:rPr>
        <w:t>Research P</w:t>
      </w:r>
      <w:r w:rsidRPr="00416787">
        <w:rPr>
          <w:lang w:val="en-US"/>
        </w:rPr>
        <w:t>roject “</w:t>
      </w:r>
      <w:r w:rsidR="008C7187">
        <w:rPr>
          <w:lang w:val="en-US"/>
        </w:rPr>
        <w:t>Hyperthermal BNCT</w:t>
      </w:r>
      <w:r w:rsidRPr="00416787">
        <w:rPr>
          <w:lang w:val="en-US"/>
        </w:rPr>
        <w:t xml:space="preserve"> Beam</w:t>
      </w:r>
      <w:r w:rsidR="008C7187">
        <w:rPr>
          <w:lang w:val="en-US"/>
        </w:rPr>
        <w:t>. R&amp;D for its exploitation as mixed dosimetry reference</w:t>
      </w:r>
      <w:r w:rsidRPr="00416787">
        <w:rPr>
          <w:lang w:val="en-US"/>
        </w:rPr>
        <w:t>”, the design of the device is primarily aimed at the characterization of dosimeters for use in radiation therapy, although it is potentially useful for any device exposed to mixed radiation fields.</w:t>
      </w:r>
    </w:p>
    <w:p w:rsidR="00F16B99" w:rsidRPr="00416787" w:rsidRDefault="00F16B99">
      <w:pPr>
        <w:pStyle w:val="Normal1"/>
        <w:jc w:val="both"/>
        <w:rPr>
          <w:lang w:val="en-US"/>
        </w:rPr>
      </w:pPr>
    </w:p>
    <w:p w:rsidR="00F16B99" w:rsidRDefault="00231D41">
      <w:pPr>
        <w:pStyle w:val="Normal1"/>
        <w:numPr>
          <w:ilvl w:val="0"/>
          <w:numId w:val="1"/>
        </w:numPr>
        <w:ind w:hanging="359"/>
        <w:jc w:val="both"/>
        <w:rPr>
          <w:b/>
        </w:rPr>
      </w:pPr>
      <w:r>
        <w:rPr>
          <w:b/>
        </w:rPr>
        <w:t>Materials and method</w:t>
      </w:r>
    </w:p>
    <w:p w:rsidR="00F16B99" w:rsidRDefault="00F16B99">
      <w:pPr>
        <w:pStyle w:val="Normal1"/>
        <w:jc w:val="both"/>
      </w:pPr>
    </w:p>
    <w:p w:rsidR="00231D41" w:rsidRDefault="00231D41">
      <w:pPr>
        <w:pStyle w:val="Normal1"/>
        <w:jc w:val="both"/>
        <w:rPr>
          <w:lang w:val="en-US"/>
        </w:rPr>
      </w:pPr>
      <w:r w:rsidRPr="00416787">
        <w:rPr>
          <w:lang w:val="en-US"/>
        </w:rPr>
        <w:t xml:space="preserve">The calibration beam design is based on the evaluation by montecarlo calculation of the characteristics </w:t>
      </w:r>
      <w:r w:rsidR="0001767B">
        <w:rPr>
          <w:lang w:val="en-US"/>
        </w:rPr>
        <w:t>from</w:t>
      </w:r>
      <w:r w:rsidR="0001767B" w:rsidRPr="00416787">
        <w:rPr>
          <w:lang w:val="en-US"/>
        </w:rPr>
        <w:t xml:space="preserve"> </w:t>
      </w:r>
      <w:r w:rsidRPr="00416787">
        <w:rPr>
          <w:lang w:val="en-US"/>
        </w:rPr>
        <w:t xml:space="preserve">the resulting beam when modifying filtering stages, replacement of boundary conditions of the beam wall´s, and the use of gamma-boosting on the periphery of the beam´s window. For this purpose, MCNP5 is used as </w:t>
      </w:r>
      <w:r w:rsidR="00EE2791" w:rsidRPr="00416787">
        <w:rPr>
          <w:lang w:val="en-US"/>
        </w:rPr>
        <w:t>cal</w:t>
      </w:r>
      <w:r w:rsidR="00EE2791">
        <w:rPr>
          <w:lang w:val="en-US"/>
        </w:rPr>
        <w:t>c</w:t>
      </w:r>
      <w:r w:rsidR="00EE2791" w:rsidRPr="00416787">
        <w:rPr>
          <w:lang w:val="en-US"/>
        </w:rPr>
        <w:t>u</w:t>
      </w:r>
      <w:r w:rsidR="00EE2791">
        <w:rPr>
          <w:lang w:val="en-US"/>
        </w:rPr>
        <w:t>l</w:t>
      </w:r>
      <w:r w:rsidR="00EE2791" w:rsidRPr="00416787">
        <w:rPr>
          <w:lang w:val="en-US"/>
        </w:rPr>
        <w:t>ation</w:t>
      </w:r>
      <w:r w:rsidRPr="00416787">
        <w:rPr>
          <w:lang w:val="en-US"/>
        </w:rPr>
        <w:t xml:space="preserve"> tool [1]</w:t>
      </w:r>
      <w:r w:rsidR="00492D3E">
        <w:rPr>
          <w:lang w:val="en-US"/>
        </w:rPr>
        <w:t xml:space="preserve"> [2]</w:t>
      </w:r>
      <w:r w:rsidRPr="00416787">
        <w:rPr>
          <w:lang w:val="en-US"/>
        </w:rPr>
        <w:t>. Calculated results are obtained for each relevant radiation field, with additional detail depending on the detection characteristics expected for the instrument under calibration.</w:t>
      </w:r>
    </w:p>
    <w:p w:rsidR="00F16B99" w:rsidRPr="00416787" w:rsidRDefault="00231D41">
      <w:pPr>
        <w:pStyle w:val="Normal1"/>
        <w:jc w:val="both"/>
        <w:rPr>
          <w:lang w:val="en-US"/>
        </w:rPr>
      </w:pPr>
      <w:r w:rsidRPr="00416787">
        <w:rPr>
          <w:lang w:val="en-US"/>
        </w:rPr>
        <w:br/>
        <w:t>Based on the original MCNP model for the RA6 BNCT facility [</w:t>
      </w:r>
      <w:r w:rsidR="005755C6">
        <w:rPr>
          <w:lang w:val="en-US"/>
        </w:rPr>
        <w:t>3</w:t>
      </w:r>
      <w:r w:rsidRPr="00416787">
        <w:rPr>
          <w:lang w:val="en-US"/>
        </w:rPr>
        <w:t xml:space="preserve">], the mobile device is included </w:t>
      </w:r>
      <w:r>
        <w:rPr>
          <w:lang w:val="en-US"/>
        </w:rPr>
        <w:t xml:space="preserve">next to </w:t>
      </w:r>
      <w:r w:rsidRPr="00416787">
        <w:rPr>
          <w:lang w:val="en-US"/>
        </w:rPr>
        <w:t xml:space="preserve">the </w:t>
      </w:r>
      <w:r>
        <w:rPr>
          <w:lang w:val="en-US"/>
        </w:rPr>
        <w:t>base</w:t>
      </w:r>
      <w:r w:rsidRPr="00416787">
        <w:rPr>
          <w:lang w:val="en-US"/>
        </w:rPr>
        <w:t xml:space="preserve"> beam exit, and the resulting field components are calculated at the </w:t>
      </w:r>
      <w:r w:rsidRPr="00416787">
        <w:rPr>
          <w:lang w:val="en-US"/>
        </w:rPr>
        <w:lastRenderedPageBreak/>
        <w:t>calibration position, being then evaluated the various amendments to the beam tuning procedures.</w:t>
      </w:r>
    </w:p>
    <w:p w:rsidR="00F16B99" w:rsidRPr="00416787" w:rsidRDefault="00F16B99">
      <w:pPr>
        <w:pStyle w:val="Normal1"/>
        <w:jc w:val="both"/>
        <w:rPr>
          <w:lang w:val="en-US"/>
        </w:rPr>
      </w:pPr>
    </w:p>
    <w:p w:rsidR="00F16B99" w:rsidRPr="00416787" w:rsidRDefault="00231D41">
      <w:pPr>
        <w:pStyle w:val="Normal1"/>
        <w:numPr>
          <w:ilvl w:val="1"/>
          <w:numId w:val="1"/>
        </w:numPr>
        <w:ind w:hanging="431"/>
        <w:contextualSpacing/>
        <w:jc w:val="both"/>
        <w:rPr>
          <w:b/>
          <w:lang w:val="en-US"/>
        </w:rPr>
      </w:pPr>
      <w:r w:rsidRPr="00416787">
        <w:rPr>
          <w:b/>
          <w:lang w:val="en-US"/>
        </w:rPr>
        <w:t>RA6 BNCT facility - Radiation transport calculation model</w:t>
      </w:r>
    </w:p>
    <w:p w:rsidR="00F16B99" w:rsidRPr="00416787" w:rsidRDefault="00F16B99">
      <w:pPr>
        <w:pStyle w:val="Normal1"/>
        <w:jc w:val="both"/>
        <w:rPr>
          <w:lang w:val="en-US"/>
        </w:rPr>
      </w:pPr>
    </w:p>
    <w:p w:rsidR="00231D41" w:rsidRDefault="00231D41">
      <w:pPr>
        <w:pStyle w:val="Normal1"/>
        <w:jc w:val="both"/>
        <w:rPr>
          <w:lang w:val="en-US"/>
        </w:rPr>
      </w:pPr>
      <w:r w:rsidRPr="00416787">
        <w:rPr>
          <w:lang w:val="en-US"/>
        </w:rPr>
        <w:t>The MCNP model of the RA6 BNCT facility includes the reactor core structures, inner BNCT filter, external filter and collimator (Figure</w:t>
      </w:r>
      <w:r w:rsidR="0001767B">
        <w:rPr>
          <w:lang w:val="en-US"/>
        </w:rPr>
        <w:t xml:space="preserve"> I</w:t>
      </w:r>
      <w:r w:rsidRPr="00416787">
        <w:rPr>
          <w:lang w:val="en-US"/>
        </w:rPr>
        <w:t xml:space="preserve">). The model use increasing particle importances downstream the beam in order to cope with the variance reduction issue in the geometry. Also, in-house libraries for </w:t>
      </w:r>
      <w:r w:rsidRPr="00416787">
        <w:rPr>
          <w:vertAlign w:val="superscript"/>
          <w:lang w:val="en-US"/>
        </w:rPr>
        <w:t>235</w:t>
      </w:r>
      <w:r w:rsidRPr="00416787">
        <w:rPr>
          <w:lang w:val="en-US"/>
        </w:rPr>
        <w:t xml:space="preserve">U and </w:t>
      </w:r>
      <w:r w:rsidRPr="00416787">
        <w:rPr>
          <w:vertAlign w:val="superscript"/>
          <w:lang w:val="en-US"/>
        </w:rPr>
        <w:t>239</w:t>
      </w:r>
      <w:r w:rsidRPr="00416787">
        <w:rPr>
          <w:lang w:val="en-US"/>
        </w:rPr>
        <w:t>Pu, including the Fission Products gamma generation tables as prompt gammas were used in the core materials [</w:t>
      </w:r>
      <w:r w:rsidR="001D30A5">
        <w:rPr>
          <w:lang w:val="en-US"/>
        </w:rPr>
        <w:t>4</w:t>
      </w:r>
      <w:r w:rsidRPr="00416787">
        <w:rPr>
          <w:lang w:val="en-US"/>
        </w:rPr>
        <w:t>], in order to transport the delayed photons of the short lived F.P. as if they were a prompt photon. The 13027.92c library for aluminium [</w:t>
      </w:r>
      <w:r w:rsidR="001D30A5">
        <w:rPr>
          <w:lang w:val="en-US"/>
        </w:rPr>
        <w:t>5</w:t>
      </w:r>
      <w:r w:rsidRPr="00416787">
        <w:rPr>
          <w:lang w:val="en-US"/>
        </w:rPr>
        <w:t xml:space="preserve">] was also included, for the same </w:t>
      </w:r>
      <w:r w:rsidR="0001767B">
        <w:rPr>
          <w:lang w:val="en-US"/>
        </w:rPr>
        <w:t>reason</w:t>
      </w:r>
      <w:r w:rsidRPr="00416787">
        <w:rPr>
          <w:lang w:val="en-US"/>
        </w:rPr>
        <w:t xml:space="preserve">: to include the delayed photon from the </w:t>
      </w:r>
      <w:r w:rsidRPr="00416787">
        <w:rPr>
          <w:vertAlign w:val="superscript"/>
          <w:lang w:val="en-US"/>
        </w:rPr>
        <w:t>27</w:t>
      </w:r>
      <w:r w:rsidRPr="00416787">
        <w:rPr>
          <w:lang w:val="en-US"/>
        </w:rPr>
        <w:t>Al(n,g)</w:t>
      </w:r>
      <w:r w:rsidRPr="00416787">
        <w:rPr>
          <w:vertAlign w:val="superscript"/>
          <w:lang w:val="en-US"/>
        </w:rPr>
        <w:t>28</w:t>
      </w:r>
      <w:r w:rsidRPr="00416787">
        <w:rPr>
          <w:lang w:val="en-US"/>
        </w:rPr>
        <w:t xml:space="preserve">Si. </w:t>
      </w:r>
    </w:p>
    <w:p w:rsidR="00F16B99" w:rsidRDefault="00231D41">
      <w:pPr>
        <w:pStyle w:val="Normal1"/>
        <w:jc w:val="both"/>
        <w:rPr>
          <w:lang w:val="en-US"/>
        </w:rPr>
      </w:pPr>
      <w:r w:rsidRPr="00416787">
        <w:rPr>
          <w:highlight w:val="yellow"/>
          <w:lang w:val="en-US"/>
        </w:rPr>
        <w:br/>
      </w:r>
      <w:r w:rsidRPr="00416787">
        <w:rPr>
          <w:lang w:val="en-US"/>
        </w:rPr>
        <w:t xml:space="preserve">Due to time-cost issues, in order to achieve adequate statistics for all the radiation components (particularly fast flux, and direct </w:t>
      </w:r>
      <w:r>
        <w:rPr>
          <w:lang w:val="en-US"/>
        </w:rPr>
        <w:t xml:space="preserve">gamma radiation from the </w:t>
      </w:r>
      <w:r w:rsidRPr="00416787">
        <w:rPr>
          <w:lang w:val="en-US"/>
        </w:rPr>
        <w:t>core), and the variety of geometries to be studied as possible configurations, the calculation will be performed in two stages: first  a criticality calculation (kcode) in the complete case, with realistic core and reactivity control bars configuration in order to record a surface source of particles (Track-by-track) at the BNCT beam exit, only disturbed with a basic draw of the mobile device. This TBT source will have enough statistics for subsequent determinations of outermost positions, when changing the detailed structure in the mobile device. Then, each device configuration is calculated using the aforementioned surface source, neglecting second order effects in outer structures and multiple scatterings through the surface of the TBT.</w:t>
      </w:r>
    </w:p>
    <w:p w:rsidR="001C0D3F" w:rsidRPr="00416787" w:rsidRDefault="001C0D3F">
      <w:pPr>
        <w:pStyle w:val="Normal1"/>
        <w:jc w:val="both"/>
        <w:rPr>
          <w:lang w:val="en-US"/>
        </w:rPr>
      </w:pPr>
    </w:p>
    <w:p w:rsidR="007D68FC" w:rsidRDefault="001C0D3F" w:rsidP="007D68FC">
      <w:pPr>
        <w:pStyle w:val="Normal1"/>
        <w:keepNext/>
        <w:jc w:val="both"/>
      </w:pPr>
      <w:r>
        <w:object w:dxaOrig="11351" w:dyaOrig="6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65pt;height:243.55pt" o:ole="">
            <v:imagedata r:id="rId10" o:title=""/>
          </v:shape>
          <o:OLEObject Type="Embed" ProgID="CorelDraw.Graphic.15" ShapeID="_x0000_i1025" DrawAspect="Content" ObjectID="_1476598433" r:id="rId11"/>
        </w:object>
      </w:r>
    </w:p>
    <w:p w:rsidR="001C0D3F" w:rsidRPr="007D68FC" w:rsidRDefault="007D68FC" w:rsidP="007D68FC">
      <w:pPr>
        <w:pStyle w:val="Epgrafe"/>
        <w:jc w:val="center"/>
        <w:rPr>
          <w:b w:val="0"/>
          <w:color w:val="auto"/>
          <w:lang w:val="en-US"/>
        </w:rPr>
      </w:pPr>
      <w:r w:rsidRPr="007D68FC">
        <w:rPr>
          <w:b w:val="0"/>
          <w:color w:val="auto"/>
          <w:lang w:val="en-US"/>
        </w:rPr>
        <w:t xml:space="preserve">FIGURE </w:t>
      </w:r>
      <w:r w:rsidR="007C7830" w:rsidRPr="007D68FC">
        <w:rPr>
          <w:b w:val="0"/>
          <w:color w:val="auto"/>
        </w:rPr>
        <w:fldChar w:fldCharType="begin"/>
      </w:r>
      <w:r w:rsidRPr="007D68FC">
        <w:rPr>
          <w:b w:val="0"/>
          <w:color w:val="auto"/>
          <w:lang w:val="en-US"/>
        </w:rPr>
        <w:instrText xml:space="preserve"> SEQ FIGURE \* ROMAN </w:instrText>
      </w:r>
      <w:r w:rsidR="007C7830" w:rsidRPr="007D68FC">
        <w:rPr>
          <w:b w:val="0"/>
          <w:color w:val="auto"/>
        </w:rPr>
        <w:fldChar w:fldCharType="separate"/>
      </w:r>
      <w:r w:rsidRPr="007D68FC">
        <w:rPr>
          <w:b w:val="0"/>
          <w:noProof/>
          <w:color w:val="auto"/>
          <w:lang w:val="en-US"/>
        </w:rPr>
        <w:t>I</w:t>
      </w:r>
      <w:r w:rsidR="007C7830" w:rsidRPr="007D68FC">
        <w:rPr>
          <w:b w:val="0"/>
          <w:color w:val="auto"/>
        </w:rPr>
        <w:fldChar w:fldCharType="end"/>
      </w:r>
      <w:r w:rsidRPr="007D68FC">
        <w:rPr>
          <w:b w:val="0"/>
          <w:color w:val="auto"/>
          <w:lang w:val="en-US"/>
        </w:rPr>
        <w:t xml:space="preserve">: </w:t>
      </w:r>
      <w:r w:rsidRPr="007D68FC">
        <w:rPr>
          <w:b w:val="0"/>
          <w:color w:val="auto"/>
          <w:sz w:val="20"/>
          <w:szCs w:val="20"/>
          <w:lang w:val="en-US"/>
        </w:rPr>
        <w:t>MCNP model for the complete BNCT facility</w:t>
      </w:r>
    </w:p>
    <w:p w:rsidR="00F16B99" w:rsidRPr="00CD0F17" w:rsidRDefault="00F16B99">
      <w:pPr>
        <w:pStyle w:val="Normal1"/>
        <w:jc w:val="both"/>
        <w:rPr>
          <w:lang w:val="en-US"/>
        </w:rPr>
      </w:pPr>
    </w:p>
    <w:p w:rsidR="00F16B99" w:rsidRPr="00CD0F17" w:rsidRDefault="00F16B99">
      <w:pPr>
        <w:pStyle w:val="Normal1"/>
        <w:jc w:val="both"/>
        <w:rPr>
          <w:lang w:val="en-US"/>
        </w:rPr>
      </w:pPr>
    </w:p>
    <w:p w:rsidR="00F16B99" w:rsidRPr="00CD0F17" w:rsidRDefault="00231D41">
      <w:pPr>
        <w:pStyle w:val="Normal1"/>
        <w:rPr>
          <w:lang w:val="en-US"/>
        </w:rPr>
      </w:pPr>
      <w:r w:rsidRPr="00CD0F17">
        <w:rPr>
          <w:lang w:val="en-US"/>
        </w:rPr>
        <w:br w:type="page"/>
      </w:r>
    </w:p>
    <w:p w:rsidR="00F16B99" w:rsidRDefault="00231D41">
      <w:pPr>
        <w:pStyle w:val="Normal1"/>
        <w:numPr>
          <w:ilvl w:val="1"/>
          <w:numId w:val="1"/>
        </w:numPr>
        <w:ind w:hanging="431"/>
        <w:contextualSpacing/>
        <w:jc w:val="both"/>
        <w:rPr>
          <w:b/>
        </w:rPr>
      </w:pPr>
      <w:r>
        <w:rPr>
          <w:b/>
        </w:rPr>
        <w:lastRenderedPageBreak/>
        <w:t>Radiation components</w:t>
      </w:r>
    </w:p>
    <w:p w:rsidR="00F16B99" w:rsidRDefault="00F16B99">
      <w:pPr>
        <w:pStyle w:val="Normal1"/>
        <w:ind w:left="792"/>
        <w:jc w:val="both"/>
      </w:pPr>
    </w:p>
    <w:p w:rsidR="00F16B99" w:rsidRPr="00416787" w:rsidRDefault="00231D41">
      <w:pPr>
        <w:pStyle w:val="Normal1"/>
        <w:jc w:val="both"/>
        <w:rPr>
          <w:lang w:val="en-US"/>
        </w:rPr>
      </w:pPr>
      <w:r w:rsidRPr="00416787">
        <w:rPr>
          <w:lang w:val="en-US"/>
        </w:rPr>
        <w:t xml:space="preserve">Based on the primary goal for the calibration beam –the calibration of radiotherapy dosimeters - the radiant components to be considered are naturally defined: </w:t>
      </w:r>
    </w:p>
    <w:p w:rsidR="00231D41" w:rsidRDefault="00231D41">
      <w:pPr>
        <w:pStyle w:val="Normal1"/>
        <w:jc w:val="both"/>
        <w:rPr>
          <w:lang w:val="en-US"/>
        </w:rPr>
      </w:pPr>
      <w:r w:rsidRPr="00416787">
        <w:rPr>
          <w:lang w:val="en-US"/>
        </w:rPr>
        <w:br/>
        <w:t>• conventional the</w:t>
      </w:r>
      <w:r>
        <w:rPr>
          <w:lang w:val="en-US"/>
        </w:rPr>
        <w:t>r</w:t>
      </w:r>
      <w:r w:rsidRPr="00416787">
        <w:rPr>
          <w:lang w:val="en-US"/>
        </w:rPr>
        <w:t xml:space="preserve">mal flux: Since most of the usual dosimeters are composed of light, non resonant materials, having a neutron cross section approximately 1/V, it becomes possible to estimate the response in any of these dosimeters in accordance with a conventional flow measurement. </w:t>
      </w:r>
      <w:r w:rsidRPr="00416787">
        <w:rPr>
          <w:lang w:val="en-US"/>
        </w:rPr>
        <w:br/>
        <w:t>• photon dose to tissue: Considering the effects of the realistic photon spectrum on ICRU muscle [</w:t>
      </w:r>
      <w:r w:rsidR="008F7E0B">
        <w:rPr>
          <w:lang w:val="en-US"/>
        </w:rPr>
        <w:t>6</w:t>
      </w:r>
      <w:r w:rsidRPr="00416787">
        <w:rPr>
          <w:lang w:val="en-US"/>
        </w:rPr>
        <w:t>], and by integrating the spectrum with the muscle´s mass-energy absorption coefficients.</w:t>
      </w:r>
      <w:r w:rsidRPr="00416787">
        <w:rPr>
          <w:lang w:val="en-US"/>
        </w:rPr>
        <w:br/>
        <w:t>• non-thermal neutron dose to tissue: Considering the effects of the realistic neutron spectrum on ICRU muscle</w:t>
      </w:r>
      <w:r w:rsidR="008F7E0B">
        <w:rPr>
          <w:lang w:val="en-US"/>
        </w:rPr>
        <w:t xml:space="preserve"> [7]</w:t>
      </w:r>
      <w:r w:rsidRPr="00416787">
        <w:rPr>
          <w:lang w:val="en-US"/>
        </w:rPr>
        <w:t>, and by integrating the neutron spectrum (from 100eV) with the muscle´s neutron kerma Factors.</w:t>
      </w:r>
    </w:p>
    <w:p w:rsidR="00231D41" w:rsidRDefault="00231D41">
      <w:pPr>
        <w:pStyle w:val="Normal1"/>
        <w:jc w:val="both"/>
        <w:rPr>
          <w:lang w:val="en-US"/>
        </w:rPr>
      </w:pPr>
      <w:r w:rsidRPr="00416787">
        <w:rPr>
          <w:highlight w:val="yellow"/>
          <w:lang w:val="en-US"/>
        </w:rPr>
        <w:br/>
      </w:r>
      <w:r w:rsidRPr="00416787">
        <w:rPr>
          <w:lang w:val="en-US"/>
        </w:rPr>
        <w:t xml:space="preserve">These components are determined by calculation in cylindrical volume, 2cm in radius and 1 cm </w:t>
      </w:r>
      <w:r>
        <w:rPr>
          <w:lang w:val="en-US"/>
        </w:rPr>
        <w:t>thick</w:t>
      </w:r>
      <w:r w:rsidRPr="00416787">
        <w:rPr>
          <w:lang w:val="en-US"/>
        </w:rPr>
        <w:t xml:space="preserve"> – </w:t>
      </w:r>
      <w:r w:rsidR="00C53F90">
        <w:rPr>
          <w:lang w:val="en-US"/>
        </w:rPr>
        <w:t>centered</w:t>
      </w:r>
      <w:r w:rsidR="00C53F90" w:rsidRPr="00416787">
        <w:rPr>
          <w:lang w:val="en-US"/>
        </w:rPr>
        <w:t xml:space="preserve"> </w:t>
      </w:r>
      <w:r w:rsidRPr="00416787">
        <w:rPr>
          <w:lang w:val="en-US"/>
        </w:rPr>
        <w:t xml:space="preserve">with the beam </w:t>
      </w:r>
      <w:r w:rsidR="00C53F90">
        <w:rPr>
          <w:lang w:val="en-US"/>
        </w:rPr>
        <w:t>axis</w:t>
      </w:r>
      <w:r w:rsidR="00C53F90" w:rsidRPr="00416787">
        <w:rPr>
          <w:lang w:val="en-US"/>
        </w:rPr>
        <w:t xml:space="preserve"> </w:t>
      </w:r>
      <w:r w:rsidRPr="00416787">
        <w:rPr>
          <w:lang w:val="en-US"/>
        </w:rPr>
        <w:t xml:space="preserve">and positioned immediately outside the calibration´s beam exit. The characteristics of each calculation detector requires the use of the following variables </w:t>
      </w:r>
      <w:r w:rsidR="00C53F90">
        <w:rPr>
          <w:lang w:val="en-US"/>
        </w:rPr>
        <w:t>at this</w:t>
      </w:r>
      <w:r w:rsidRPr="00416787">
        <w:rPr>
          <w:lang w:val="en-US"/>
        </w:rPr>
        <w:t xml:space="preserve"> volume:</w:t>
      </w:r>
    </w:p>
    <w:p w:rsidR="00231D41" w:rsidRDefault="00231D41">
      <w:pPr>
        <w:pStyle w:val="Normal1"/>
        <w:jc w:val="both"/>
        <w:rPr>
          <w:lang w:val="en-US"/>
        </w:rPr>
      </w:pPr>
      <w:r w:rsidRPr="00416787">
        <w:rPr>
          <w:lang w:val="en-US"/>
        </w:rPr>
        <w:br/>
        <w:t xml:space="preserve">• Tally integrated neutron flux, </w:t>
      </w:r>
    </w:p>
    <w:p w:rsidR="008F7E0B" w:rsidRDefault="00231D41">
      <w:pPr>
        <w:pStyle w:val="Normal1"/>
        <w:jc w:val="both"/>
        <w:rPr>
          <w:lang w:val="en-US"/>
        </w:rPr>
      </w:pPr>
      <w:r w:rsidRPr="00416787">
        <w:rPr>
          <w:lang w:val="en-US"/>
        </w:rPr>
        <w:br/>
        <w:t>• Tally integrated neutron flux, modified with a function proportional to 1/V multiplier</w:t>
      </w:r>
      <w:r w:rsidR="008F7E0B">
        <w:rPr>
          <w:lang w:val="en-US"/>
        </w:rPr>
        <w:t>,</w:t>
      </w:r>
      <w:r w:rsidRPr="00416787">
        <w:rPr>
          <w:lang w:val="en-US"/>
        </w:rPr>
        <w:t xml:space="preserve"> </w:t>
      </w:r>
      <w:r w:rsidRPr="00416787">
        <w:rPr>
          <w:lang w:val="en-US"/>
        </w:rPr>
        <w:br/>
        <w:t>• Tally integrated photon flux, modified with the table (</w:t>
      </w:r>
      <w:r w:rsidR="008F7E0B" w:rsidRPr="008F7E0B">
        <w:rPr>
          <w:szCs w:val="24"/>
          <w:lang w:val="en-US"/>
        </w:rPr>
        <w:t>E</w:t>
      </w:r>
      <w:r w:rsidR="008F7E0B" w:rsidRPr="008F7E0B">
        <w:rPr>
          <w:szCs w:val="24"/>
          <w:vertAlign w:val="subscript"/>
          <w:lang w:val="en-US"/>
        </w:rPr>
        <w:t>h</w:t>
      </w:r>
      <w:r w:rsidR="008F7E0B" w:rsidRPr="007167F2">
        <w:rPr>
          <w:szCs w:val="24"/>
          <w:vertAlign w:val="subscript"/>
        </w:rPr>
        <w:sym w:font="Symbol" w:char="F06E"/>
      </w:r>
      <w:r w:rsidR="008F7E0B" w:rsidRPr="008F7E0B">
        <w:rPr>
          <w:szCs w:val="24"/>
          <w:lang w:val="en-US"/>
        </w:rPr>
        <w:t xml:space="preserve"> </w:t>
      </w:r>
      <w:r w:rsidR="008F7E0B" w:rsidRPr="008F7E0B">
        <w:rPr>
          <w:rStyle w:val="hps"/>
          <w:szCs w:val="24"/>
          <w:lang w:val="en-US"/>
        </w:rPr>
        <w:t>*</w:t>
      </w:r>
      <w:r w:rsidR="008F7E0B" w:rsidRPr="008F7E0B">
        <w:rPr>
          <w:szCs w:val="24"/>
          <w:lang w:val="en-US"/>
        </w:rPr>
        <w:t xml:space="preserve"> </w:t>
      </w:r>
      <w:r w:rsidR="008F7E0B" w:rsidRPr="007167F2">
        <w:rPr>
          <w:rStyle w:val="hps"/>
          <w:szCs w:val="24"/>
        </w:rPr>
        <w:sym w:font="Symbol" w:char="F06D"/>
      </w:r>
      <w:r w:rsidR="008F7E0B" w:rsidRPr="008F7E0B">
        <w:rPr>
          <w:rStyle w:val="hps"/>
          <w:szCs w:val="24"/>
          <w:vertAlign w:val="subscript"/>
          <w:lang w:val="en-US"/>
        </w:rPr>
        <w:t>en</w:t>
      </w:r>
      <w:r w:rsidR="008F7E0B" w:rsidRPr="008F7E0B">
        <w:rPr>
          <w:szCs w:val="24"/>
          <w:lang w:val="en-US"/>
        </w:rPr>
        <w:t xml:space="preserve"> </w:t>
      </w:r>
      <w:r w:rsidR="008F7E0B" w:rsidRPr="008F7E0B">
        <w:rPr>
          <w:rStyle w:val="hps"/>
          <w:szCs w:val="24"/>
          <w:lang w:val="en-US"/>
        </w:rPr>
        <w:t>/</w:t>
      </w:r>
      <w:r w:rsidR="008F7E0B" w:rsidRPr="008F7E0B">
        <w:rPr>
          <w:szCs w:val="24"/>
          <w:lang w:val="en-US"/>
        </w:rPr>
        <w:t xml:space="preserve"> </w:t>
      </w:r>
      <w:r w:rsidR="008F7E0B" w:rsidRPr="007167F2">
        <w:rPr>
          <w:rStyle w:val="hps"/>
          <w:szCs w:val="24"/>
        </w:rPr>
        <w:sym w:font="Symbol" w:char="F072"/>
      </w:r>
      <w:r w:rsidRPr="00416787">
        <w:rPr>
          <w:lang w:val="en-US"/>
        </w:rPr>
        <w:t>) as a function of photon energy</w:t>
      </w:r>
      <w:r w:rsidR="008F7E0B">
        <w:rPr>
          <w:lang w:val="en-US"/>
        </w:rPr>
        <w:t xml:space="preserve">, </w:t>
      </w:r>
      <w:r w:rsidRPr="00416787">
        <w:rPr>
          <w:lang w:val="en-US"/>
        </w:rPr>
        <w:t>and</w:t>
      </w:r>
      <w:r w:rsidR="008F7E0B">
        <w:rPr>
          <w:lang w:val="en-US"/>
        </w:rPr>
        <w:t xml:space="preserve"> </w:t>
      </w:r>
    </w:p>
    <w:p w:rsidR="00F16B99" w:rsidRPr="00416787" w:rsidRDefault="00231D41">
      <w:pPr>
        <w:pStyle w:val="Normal1"/>
        <w:jc w:val="both"/>
        <w:rPr>
          <w:lang w:val="en-US"/>
        </w:rPr>
      </w:pPr>
      <w:r w:rsidRPr="00416787">
        <w:rPr>
          <w:lang w:val="en-US"/>
        </w:rPr>
        <w:t>• Tally integrated neutron flux (from the 100eV lower limit), modified with the neutron Kerma factor for tissue.</w:t>
      </w:r>
    </w:p>
    <w:p w:rsidR="00F16B99" w:rsidRPr="00416787" w:rsidRDefault="00F16B99">
      <w:pPr>
        <w:pStyle w:val="Normal1"/>
        <w:ind w:left="792"/>
        <w:jc w:val="both"/>
        <w:rPr>
          <w:lang w:val="en-US"/>
        </w:rPr>
      </w:pPr>
    </w:p>
    <w:p w:rsidR="00F16B99" w:rsidRDefault="00231D41">
      <w:pPr>
        <w:pStyle w:val="Normal1"/>
        <w:numPr>
          <w:ilvl w:val="1"/>
          <w:numId w:val="1"/>
        </w:numPr>
        <w:ind w:hanging="431"/>
        <w:contextualSpacing/>
        <w:jc w:val="both"/>
        <w:rPr>
          <w:b/>
        </w:rPr>
      </w:pPr>
      <w:r>
        <w:rPr>
          <w:b/>
        </w:rPr>
        <w:t>Beam adaptation assembly – Studied cases</w:t>
      </w:r>
    </w:p>
    <w:p w:rsidR="00F16B99" w:rsidRDefault="00F16B99">
      <w:pPr>
        <w:pStyle w:val="Normal1"/>
        <w:jc w:val="both"/>
      </w:pPr>
    </w:p>
    <w:p w:rsidR="00674EF4" w:rsidRDefault="00231D41">
      <w:pPr>
        <w:pStyle w:val="Normal1"/>
        <w:jc w:val="both"/>
        <w:rPr>
          <w:lang w:val="en-US"/>
        </w:rPr>
      </w:pPr>
      <w:r w:rsidRPr="00416787">
        <w:rPr>
          <w:lang w:val="en-US"/>
        </w:rPr>
        <w:t xml:space="preserve">The mobile device calibration beam consists of a </w:t>
      </w:r>
      <w:r w:rsidR="00C53F90" w:rsidRPr="00416787">
        <w:rPr>
          <w:lang w:val="en-US"/>
        </w:rPr>
        <w:t xml:space="preserve">borated neutron shielding </w:t>
      </w:r>
      <w:r w:rsidRPr="00416787">
        <w:rPr>
          <w:lang w:val="en-US"/>
        </w:rPr>
        <w:t xml:space="preserve">block, whose lateral dimensions exceed the </w:t>
      </w:r>
      <w:r w:rsidR="00F231A5">
        <w:rPr>
          <w:lang w:val="en-US"/>
        </w:rPr>
        <w:t>base</w:t>
      </w:r>
      <w:r w:rsidRPr="00416787">
        <w:rPr>
          <w:lang w:val="en-US"/>
        </w:rPr>
        <w:t xml:space="preserve">, unmodified BNCT beam by 10cm. It has a square cross-section passage (window) centered with the beam. Having the base BNCT beam a circular opening of 15 cm </w:t>
      </w:r>
      <w:r w:rsidR="00674EF4">
        <w:rPr>
          <w:lang w:val="en-US"/>
        </w:rPr>
        <w:t xml:space="preserve">in </w:t>
      </w:r>
      <w:r w:rsidRPr="00416787">
        <w:rPr>
          <w:lang w:val="en-US"/>
        </w:rPr>
        <w:t xml:space="preserve">diameter, of which a central area of ​​about 10cm is highly uniform (~ 95% in themal flux and ~ 90% in photon fluence). On this central window calibration beam shall be delimited. </w:t>
      </w:r>
    </w:p>
    <w:p w:rsidR="00674EF4" w:rsidRDefault="00231D41">
      <w:pPr>
        <w:pStyle w:val="Normal1"/>
        <w:jc w:val="both"/>
        <w:rPr>
          <w:lang w:val="en-US"/>
        </w:rPr>
      </w:pPr>
      <w:r w:rsidRPr="00416787">
        <w:rPr>
          <w:lang w:val="en-US"/>
        </w:rPr>
        <w:br/>
        <w:t xml:space="preserve">The total thickness of the beam calibration device is 10cm, providing sufficient shielding to irradiation from the periphery, and decreasing the leaked radiation that could induce spurious signal from the surrounding structures. </w:t>
      </w:r>
    </w:p>
    <w:p w:rsidR="00F16B99" w:rsidRPr="00416787" w:rsidRDefault="00231D41">
      <w:pPr>
        <w:pStyle w:val="Normal1"/>
        <w:jc w:val="both"/>
        <w:rPr>
          <w:lang w:val="en-US"/>
        </w:rPr>
      </w:pPr>
      <w:r w:rsidRPr="00416787">
        <w:rPr>
          <w:lang w:val="en-US"/>
        </w:rPr>
        <w:br/>
        <w:t xml:space="preserve">The mobile device is able to introduce localized perturbations around the passage window; particularly modifying the beam by direct neutron and gamma filtration, and modifying the scattering properties of the bounding walls of the window. Also, by using the area in excess from the base BNCT beam with respect the collimated calibration beam, the generation of additional photons (gamma boosting) is possible by including in the aforementioned excess area a prompt gamma generator. The materials considered for those various functions are selected among the materials commonly used for similar purposes, all </w:t>
      </w:r>
      <w:r w:rsidR="00C53F90">
        <w:rPr>
          <w:lang w:val="en-US"/>
        </w:rPr>
        <w:t xml:space="preserve">with </w:t>
      </w:r>
      <w:r w:rsidRPr="00416787">
        <w:rPr>
          <w:lang w:val="en-US"/>
        </w:rPr>
        <w:t>well know</w:t>
      </w:r>
      <w:r w:rsidR="008F7E0B">
        <w:rPr>
          <w:lang w:val="en-US"/>
        </w:rPr>
        <w:t xml:space="preserve">n properties </w:t>
      </w:r>
      <w:r w:rsidR="00E01C26">
        <w:rPr>
          <w:lang w:val="en-US"/>
        </w:rPr>
        <w:t>[8] [9]</w:t>
      </w:r>
      <w:r w:rsidRPr="00416787">
        <w:rPr>
          <w:lang w:val="en-US"/>
        </w:rPr>
        <w:t>.</w:t>
      </w:r>
    </w:p>
    <w:p w:rsidR="00F16B99" w:rsidRPr="00416787" w:rsidRDefault="00F16B99">
      <w:pPr>
        <w:pStyle w:val="Normal1"/>
        <w:jc w:val="both"/>
        <w:rPr>
          <w:lang w:val="en-US"/>
        </w:rPr>
      </w:pPr>
    </w:p>
    <w:p w:rsidR="009A5894" w:rsidRPr="009A5894" w:rsidRDefault="009A5894" w:rsidP="009A5894">
      <w:pPr>
        <w:pStyle w:val="Epgrafe"/>
        <w:keepNext/>
        <w:jc w:val="center"/>
        <w:rPr>
          <w:b w:val="0"/>
          <w:color w:val="auto"/>
          <w:lang w:val="en-US"/>
        </w:rPr>
      </w:pPr>
      <w:r w:rsidRPr="009A5894">
        <w:rPr>
          <w:b w:val="0"/>
          <w:color w:val="auto"/>
          <w:lang w:val="en-US"/>
        </w:rPr>
        <w:t xml:space="preserve">TABLE </w:t>
      </w:r>
      <w:r w:rsidR="007C7830" w:rsidRPr="009A5894">
        <w:rPr>
          <w:b w:val="0"/>
          <w:color w:val="auto"/>
        </w:rPr>
        <w:fldChar w:fldCharType="begin"/>
      </w:r>
      <w:r w:rsidRPr="009A5894">
        <w:rPr>
          <w:b w:val="0"/>
          <w:color w:val="auto"/>
          <w:lang w:val="en-US"/>
        </w:rPr>
        <w:instrText xml:space="preserve"> SEQ TABLE \* ROMAN </w:instrText>
      </w:r>
      <w:r w:rsidR="007C7830" w:rsidRPr="009A5894">
        <w:rPr>
          <w:b w:val="0"/>
          <w:color w:val="auto"/>
        </w:rPr>
        <w:fldChar w:fldCharType="separate"/>
      </w:r>
      <w:r w:rsidRPr="009A5894">
        <w:rPr>
          <w:b w:val="0"/>
          <w:noProof/>
          <w:color w:val="auto"/>
          <w:lang w:val="en-US"/>
        </w:rPr>
        <w:t>I</w:t>
      </w:r>
      <w:r w:rsidR="007C7830" w:rsidRPr="009A5894">
        <w:rPr>
          <w:b w:val="0"/>
          <w:color w:val="auto"/>
        </w:rPr>
        <w:fldChar w:fldCharType="end"/>
      </w:r>
      <w:r w:rsidRPr="009A5894">
        <w:rPr>
          <w:b w:val="0"/>
          <w:color w:val="auto"/>
          <w:lang w:val="en-US"/>
        </w:rPr>
        <w:t xml:space="preserve">: </w:t>
      </w:r>
      <w:r w:rsidRPr="009A5894">
        <w:rPr>
          <w:b w:val="0"/>
          <w:color w:val="auto"/>
          <w:sz w:val="22"/>
          <w:szCs w:val="22"/>
          <w:lang w:val="en-US"/>
        </w:rPr>
        <w:t>Properties of commonly used materials for moderation and shielding of radiation fields.</w:t>
      </w:r>
    </w:p>
    <w:tbl>
      <w:tblPr>
        <w:tblStyle w:val="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58"/>
        <w:gridCol w:w="1011"/>
        <w:gridCol w:w="1133"/>
        <w:gridCol w:w="2532"/>
        <w:gridCol w:w="2994"/>
      </w:tblGrid>
      <w:tr w:rsidR="00F16B99">
        <w:trPr>
          <w:jc w:val="center"/>
        </w:trPr>
        <w:tc>
          <w:tcPr>
            <w:tcW w:w="1158" w:type="dxa"/>
          </w:tcPr>
          <w:p w:rsidR="00F16B99" w:rsidRDefault="00231D41">
            <w:pPr>
              <w:pStyle w:val="Normal1"/>
              <w:contextualSpacing w:val="0"/>
              <w:jc w:val="center"/>
            </w:pPr>
            <w:r>
              <w:rPr>
                <w:b/>
                <w:sz w:val="20"/>
              </w:rPr>
              <w:t>Material</w:t>
            </w:r>
          </w:p>
        </w:tc>
        <w:tc>
          <w:tcPr>
            <w:tcW w:w="1011" w:type="dxa"/>
          </w:tcPr>
          <w:p w:rsidR="00F16B99" w:rsidRDefault="00231D41">
            <w:pPr>
              <w:pStyle w:val="Normal1"/>
              <w:contextualSpacing w:val="0"/>
              <w:jc w:val="center"/>
            </w:pPr>
            <w:r>
              <w:rPr>
                <w:rFonts w:ascii="Noto Symbol" w:eastAsia="Noto Symbol" w:hAnsi="Noto Symbol" w:cs="Noto Symbol"/>
                <w:b/>
                <w:sz w:val="20"/>
              </w:rPr>
              <w:t>Σ</w:t>
            </w:r>
            <w:r>
              <w:rPr>
                <w:b/>
                <w:sz w:val="20"/>
              </w:rPr>
              <w:t>el</w:t>
            </w:r>
          </w:p>
        </w:tc>
        <w:tc>
          <w:tcPr>
            <w:tcW w:w="1133" w:type="dxa"/>
          </w:tcPr>
          <w:p w:rsidR="00F16B99" w:rsidRDefault="00231D41">
            <w:pPr>
              <w:pStyle w:val="Normal1"/>
              <w:contextualSpacing w:val="0"/>
              <w:jc w:val="center"/>
            </w:pPr>
            <w:r>
              <w:rPr>
                <w:rFonts w:ascii="Noto Symbol" w:eastAsia="Noto Symbol" w:hAnsi="Noto Symbol" w:cs="Noto Symbol"/>
                <w:b/>
                <w:sz w:val="20"/>
              </w:rPr>
              <w:t>Σ</w:t>
            </w:r>
            <w:r>
              <w:rPr>
                <w:b/>
                <w:sz w:val="20"/>
              </w:rPr>
              <w:t>abs</w:t>
            </w:r>
          </w:p>
        </w:tc>
        <w:tc>
          <w:tcPr>
            <w:tcW w:w="2532" w:type="dxa"/>
          </w:tcPr>
          <w:p w:rsidR="00F16B99" w:rsidRDefault="00231D41">
            <w:pPr>
              <w:pStyle w:val="Normal1"/>
              <w:contextualSpacing w:val="0"/>
              <w:jc w:val="center"/>
            </w:pPr>
            <w:r>
              <w:rPr>
                <w:b/>
                <w:sz w:val="20"/>
              </w:rPr>
              <w:t>Neutron effects</w:t>
            </w:r>
          </w:p>
        </w:tc>
        <w:tc>
          <w:tcPr>
            <w:tcW w:w="2994" w:type="dxa"/>
          </w:tcPr>
          <w:p w:rsidR="00F16B99" w:rsidRDefault="00231D41">
            <w:pPr>
              <w:pStyle w:val="Normal1"/>
              <w:contextualSpacing w:val="0"/>
              <w:jc w:val="center"/>
            </w:pPr>
            <w:r>
              <w:rPr>
                <w:b/>
                <w:sz w:val="20"/>
              </w:rPr>
              <w:t>Photon effects</w:t>
            </w:r>
          </w:p>
        </w:tc>
      </w:tr>
      <w:tr w:rsidR="00F16B99">
        <w:trPr>
          <w:jc w:val="center"/>
        </w:trPr>
        <w:tc>
          <w:tcPr>
            <w:tcW w:w="1158" w:type="dxa"/>
            <w:vAlign w:val="bottom"/>
          </w:tcPr>
          <w:p w:rsidR="00F16B99" w:rsidRDefault="00231D41">
            <w:pPr>
              <w:pStyle w:val="Normal1"/>
              <w:contextualSpacing w:val="0"/>
            </w:pPr>
            <w:r>
              <w:rPr>
                <w:sz w:val="20"/>
              </w:rPr>
              <w:t>Bismuth</w:t>
            </w:r>
          </w:p>
        </w:tc>
        <w:tc>
          <w:tcPr>
            <w:tcW w:w="1011" w:type="dxa"/>
            <w:vAlign w:val="bottom"/>
          </w:tcPr>
          <w:p w:rsidR="00F16B99" w:rsidRDefault="00231D41">
            <w:pPr>
              <w:pStyle w:val="Normal1"/>
              <w:contextualSpacing w:val="0"/>
              <w:jc w:val="center"/>
            </w:pPr>
            <w:r>
              <w:rPr>
                <w:sz w:val="20"/>
              </w:rPr>
              <w:t>0.2654</w:t>
            </w:r>
          </w:p>
        </w:tc>
        <w:tc>
          <w:tcPr>
            <w:tcW w:w="1133" w:type="dxa"/>
            <w:vAlign w:val="bottom"/>
          </w:tcPr>
          <w:p w:rsidR="00F16B99" w:rsidRDefault="00231D41">
            <w:pPr>
              <w:pStyle w:val="Normal1"/>
              <w:contextualSpacing w:val="0"/>
              <w:jc w:val="center"/>
            </w:pPr>
            <w:r>
              <w:rPr>
                <w:sz w:val="20"/>
              </w:rPr>
              <w:t>0.0010</w:t>
            </w:r>
          </w:p>
        </w:tc>
        <w:tc>
          <w:tcPr>
            <w:tcW w:w="2532" w:type="dxa"/>
          </w:tcPr>
          <w:p w:rsidR="00F16B99" w:rsidRDefault="00231D41">
            <w:pPr>
              <w:pStyle w:val="Normal1"/>
              <w:contextualSpacing w:val="0"/>
              <w:jc w:val="both"/>
            </w:pPr>
            <w:r>
              <w:rPr>
                <w:sz w:val="20"/>
              </w:rPr>
              <w:t>Moderator (weak)/Scatterer</w:t>
            </w:r>
          </w:p>
        </w:tc>
        <w:tc>
          <w:tcPr>
            <w:tcW w:w="2994" w:type="dxa"/>
          </w:tcPr>
          <w:p w:rsidR="00F16B99" w:rsidRDefault="00231D41">
            <w:pPr>
              <w:pStyle w:val="Normal1"/>
              <w:contextualSpacing w:val="0"/>
              <w:jc w:val="both"/>
            </w:pPr>
            <w:r>
              <w:rPr>
                <w:sz w:val="20"/>
              </w:rPr>
              <w:t xml:space="preserve">Negligible production / </w:t>
            </w:r>
            <w:r>
              <w:rPr>
                <w:b/>
                <w:sz w:val="20"/>
              </w:rPr>
              <w:t>Shielding</w:t>
            </w:r>
            <w:r>
              <w:rPr>
                <w:sz w:val="20"/>
              </w:rPr>
              <w:t xml:space="preserve"> </w:t>
            </w:r>
          </w:p>
        </w:tc>
      </w:tr>
      <w:tr w:rsidR="00F16B99" w:rsidRPr="002461F2">
        <w:trPr>
          <w:jc w:val="center"/>
        </w:trPr>
        <w:tc>
          <w:tcPr>
            <w:tcW w:w="1158" w:type="dxa"/>
            <w:vAlign w:val="bottom"/>
          </w:tcPr>
          <w:p w:rsidR="00F16B99" w:rsidRDefault="00231D41">
            <w:pPr>
              <w:pStyle w:val="Normal1"/>
              <w:contextualSpacing w:val="0"/>
            </w:pPr>
            <w:r>
              <w:rPr>
                <w:sz w:val="20"/>
              </w:rPr>
              <w:t>PMMA</w:t>
            </w:r>
          </w:p>
        </w:tc>
        <w:tc>
          <w:tcPr>
            <w:tcW w:w="1011" w:type="dxa"/>
            <w:vAlign w:val="bottom"/>
          </w:tcPr>
          <w:p w:rsidR="00F16B99" w:rsidRDefault="00231D41">
            <w:pPr>
              <w:pStyle w:val="Normal1"/>
              <w:contextualSpacing w:val="0"/>
              <w:jc w:val="center"/>
            </w:pPr>
            <w:r>
              <w:rPr>
                <w:sz w:val="20"/>
              </w:rPr>
              <w:t>1.8842</w:t>
            </w:r>
          </w:p>
        </w:tc>
        <w:tc>
          <w:tcPr>
            <w:tcW w:w="1133" w:type="dxa"/>
            <w:vAlign w:val="bottom"/>
          </w:tcPr>
          <w:p w:rsidR="00F16B99" w:rsidRDefault="00231D41">
            <w:pPr>
              <w:pStyle w:val="Normal1"/>
              <w:contextualSpacing w:val="0"/>
              <w:jc w:val="center"/>
            </w:pPr>
            <w:r>
              <w:rPr>
                <w:sz w:val="20"/>
              </w:rPr>
              <w:t>0.0183</w:t>
            </w:r>
          </w:p>
        </w:tc>
        <w:tc>
          <w:tcPr>
            <w:tcW w:w="2532" w:type="dxa"/>
          </w:tcPr>
          <w:p w:rsidR="00F16B99" w:rsidRDefault="00231D41">
            <w:pPr>
              <w:pStyle w:val="Normal1"/>
              <w:contextualSpacing w:val="0"/>
              <w:jc w:val="both"/>
            </w:pPr>
            <w:r>
              <w:rPr>
                <w:sz w:val="20"/>
              </w:rPr>
              <w:t>Moderator</w:t>
            </w:r>
          </w:p>
        </w:tc>
        <w:tc>
          <w:tcPr>
            <w:tcW w:w="2994" w:type="dxa"/>
          </w:tcPr>
          <w:p w:rsidR="00F16B99" w:rsidRPr="00F231A5" w:rsidRDefault="00F231A5" w:rsidP="00F231A5">
            <w:pPr>
              <w:pStyle w:val="Normal1"/>
              <w:contextualSpacing w:val="0"/>
              <w:jc w:val="both"/>
              <w:rPr>
                <w:lang w:val="en-US"/>
              </w:rPr>
            </w:pPr>
            <w:r>
              <w:rPr>
                <w:sz w:val="20"/>
                <w:lang w:val="en-US"/>
              </w:rPr>
              <w:t>2223</w:t>
            </w:r>
            <w:r w:rsidR="00231D41" w:rsidRPr="00416787">
              <w:rPr>
                <w:sz w:val="20"/>
                <w:lang w:val="en-US"/>
              </w:rPr>
              <w:t xml:space="preserve">keV from </w:t>
            </w:r>
            <w:r w:rsidR="00231D41" w:rsidRPr="00416787">
              <w:rPr>
                <w:sz w:val="20"/>
                <w:vertAlign w:val="superscript"/>
                <w:lang w:val="en-US"/>
              </w:rPr>
              <w:t>1</w:t>
            </w:r>
            <w:r>
              <w:rPr>
                <w:sz w:val="20"/>
                <w:lang w:val="en-US"/>
              </w:rPr>
              <w:t>H</w:t>
            </w:r>
            <w:r w:rsidR="00231D41" w:rsidRPr="00416787">
              <w:rPr>
                <w:sz w:val="20"/>
                <w:lang w:val="en-US"/>
              </w:rPr>
              <w:t>(n,</w:t>
            </w:r>
            <w:r w:rsidRPr="00F231A5">
              <w:rPr>
                <w:rFonts w:ascii="Symbol" w:eastAsia="Noto Symbol" w:hAnsi="Symbol" w:cs="Noto Symbol"/>
                <w:sz w:val="20"/>
                <w:lang w:val="en-US"/>
              </w:rPr>
              <w:t></w:t>
            </w:r>
            <w:r w:rsidR="00231D41" w:rsidRPr="00416787">
              <w:rPr>
                <w:sz w:val="20"/>
                <w:lang w:val="en-US"/>
              </w:rPr>
              <w:t>)</w:t>
            </w:r>
            <w:r>
              <w:rPr>
                <w:sz w:val="20"/>
                <w:vertAlign w:val="superscript"/>
                <w:lang w:val="en-US"/>
              </w:rPr>
              <w:t>2</w:t>
            </w:r>
            <w:r>
              <w:rPr>
                <w:sz w:val="20"/>
                <w:lang w:val="en-US"/>
              </w:rPr>
              <w:t>H</w:t>
            </w:r>
          </w:p>
        </w:tc>
      </w:tr>
      <w:tr w:rsidR="00F16B99" w:rsidRPr="002461F2">
        <w:trPr>
          <w:jc w:val="center"/>
        </w:trPr>
        <w:tc>
          <w:tcPr>
            <w:tcW w:w="1158" w:type="dxa"/>
            <w:vAlign w:val="bottom"/>
          </w:tcPr>
          <w:p w:rsidR="00F16B99" w:rsidRDefault="00231D41">
            <w:pPr>
              <w:pStyle w:val="Normal1"/>
              <w:contextualSpacing w:val="0"/>
            </w:pPr>
            <w:r>
              <w:rPr>
                <w:sz w:val="20"/>
              </w:rPr>
              <w:t>HBO</w:t>
            </w:r>
            <w:r>
              <w:rPr>
                <w:sz w:val="20"/>
                <w:vertAlign w:val="subscript"/>
              </w:rPr>
              <w:t>2</w:t>
            </w:r>
          </w:p>
        </w:tc>
        <w:tc>
          <w:tcPr>
            <w:tcW w:w="1011" w:type="dxa"/>
            <w:vAlign w:val="bottom"/>
          </w:tcPr>
          <w:p w:rsidR="00F16B99" w:rsidRDefault="00231D41">
            <w:pPr>
              <w:pStyle w:val="Normal1"/>
              <w:contextualSpacing w:val="0"/>
              <w:jc w:val="center"/>
            </w:pPr>
            <w:r>
              <w:rPr>
                <w:sz w:val="20"/>
              </w:rPr>
              <w:t>1.0508</w:t>
            </w:r>
          </w:p>
        </w:tc>
        <w:tc>
          <w:tcPr>
            <w:tcW w:w="1133" w:type="dxa"/>
            <w:vAlign w:val="bottom"/>
          </w:tcPr>
          <w:p w:rsidR="00F16B99" w:rsidRDefault="00231D41">
            <w:pPr>
              <w:pStyle w:val="Normal1"/>
              <w:contextualSpacing w:val="0"/>
              <w:jc w:val="center"/>
            </w:pPr>
            <w:r>
              <w:rPr>
                <w:sz w:val="20"/>
              </w:rPr>
              <w:t>18.73</w:t>
            </w:r>
          </w:p>
        </w:tc>
        <w:tc>
          <w:tcPr>
            <w:tcW w:w="2532" w:type="dxa"/>
          </w:tcPr>
          <w:p w:rsidR="00F16B99" w:rsidRDefault="00231D41">
            <w:pPr>
              <w:pStyle w:val="Normal1"/>
              <w:contextualSpacing w:val="0"/>
              <w:jc w:val="both"/>
            </w:pPr>
            <w:r>
              <w:rPr>
                <w:sz w:val="20"/>
              </w:rPr>
              <w:t>Absorber/Moderator</w:t>
            </w:r>
          </w:p>
        </w:tc>
        <w:tc>
          <w:tcPr>
            <w:tcW w:w="2994" w:type="dxa"/>
          </w:tcPr>
          <w:p w:rsidR="00F16B99" w:rsidRPr="00416787" w:rsidRDefault="00231D41">
            <w:pPr>
              <w:pStyle w:val="Normal1"/>
              <w:contextualSpacing w:val="0"/>
              <w:jc w:val="both"/>
              <w:rPr>
                <w:lang w:val="en-US"/>
              </w:rPr>
            </w:pPr>
            <w:r w:rsidRPr="00416787">
              <w:rPr>
                <w:sz w:val="20"/>
                <w:lang w:val="en-US"/>
              </w:rPr>
              <w:t xml:space="preserve">477keV from </w:t>
            </w:r>
            <w:r w:rsidRPr="00416787">
              <w:rPr>
                <w:sz w:val="20"/>
                <w:vertAlign w:val="superscript"/>
                <w:lang w:val="en-US"/>
              </w:rPr>
              <w:t>10</w:t>
            </w:r>
            <w:r w:rsidRPr="00416787">
              <w:rPr>
                <w:sz w:val="20"/>
                <w:lang w:val="en-US"/>
              </w:rPr>
              <w:t>B(n,</w:t>
            </w:r>
            <w:r>
              <w:rPr>
                <w:rFonts w:ascii="Noto Symbol" w:eastAsia="Noto Symbol" w:hAnsi="Noto Symbol" w:cs="Noto Symbol"/>
                <w:sz w:val="20"/>
              </w:rPr>
              <w:t>α</w:t>
            </w:r>
            <w:r w:rsidRPr="00416787">
              <w:rPr>
                <w:sz w:val="20"/>
                <w:lang w:val="en-US"/>
              </w:rPr>
              <w:t>)</w:t>
            </w:r>
            <w:r w:rsidRPr="00416787">
              <w:rPr>
                <w:sz w:val="20"/>
                <w:vertAlign w:val="superscript"/>
                <w:lang w:val="en-US"/>
              </w:rPr>
              <w:t>7</w:t>
            </w:r>
            <w:r w:rsidRPr="00416787">
              <w:rPr>
                <w:sz w:val="20"/>
                <w:lang w:val="en-US"/>
              </w:rPr>
              <w:t>Li*</w:t>
            </w:r>
          </w:p>
        </w:tc>
      </w:tr>
      <w:tr w:rsidR="00F16B99" w:rsidRPr="002461F2">
        <w:trPr>
          <w:jc w:val="center"/>
        </w:trPr>
        <w:tc>
          <w:tcPr>
            <w:tcW w:w="1158" w:type="dxa"/>
            <w:vAlign w:val="bottom"/>
          </w:tcPr>
          <w:p w:rsidR="00F16B99" w:rsidRDefault="00231D41">
            <w:pPr>
              <w:pStyle w:val="Normal1"/>
              <w:contextualSpacing w:val="0"/>
            </w:pPr>
            <w:r>
              <w:rPr>
                <w:sz w:val="20"/>
              </w:rPr>
              <w:t>B</w:t>
            </w:r>
            <w:r>
              <w:rPr>
                <w:sz w:val="20"/>
                <w:vertAlign w:val="subscript"/>
              </w:rPr>
              <w:t>2</w:t>
            </w:r>
            <w:r>
              <w:rPr>
                <w:sz w:val="20"/>
              </w:rPr>
              <w:t>O</w:t>
            </w:r>
            <w:r>
              <w:rPr>
                <w:sz w:val="20"/>
                <w:vertAlign w:val="subscript"/>
              </w:rPr>
              <w:t>3</w:t>
            </w:r>
          </w:p>
        </w:tc>
        <w:tc>
          <w:tcPr>
            <w:tcW w:w="1011" w:type="dxa"/>
            <w:vAlign w:val="bottom"/>
          </w:tcPr>
          <w:p w:rsidR="00F16B99" w:rsidRDefault="00231D41">
            <w:pPr>
              <w:pStyle w:val="Normal1"/>
              <w:contextualSpacing w:val="0"/>
              <w:jc w:val="center"/>
            </w:pPr>
            <w:r>
              <w:rPr>
                <w:sz w:val="20"/>
              </w:rPr>
              <w:t>0.4516</w:t>
            </w:r>
          </w:p>
        </w:tc>
        <w:tc>
          <w:tcPr>
            <w:tcW w:w="1133" w:type="dxa"/>
            <w:vAlign w:val="bottom"/>
          </w:tcPr>
          <w:p w:rsidR="00F16B99" w:rsidRDefault="00231D41">
            <w:pPr>
              <w:pStyle w:val="Normal1"/>
              <w:contextualSpacing w:val="0"/>
              <w:jc w:val="center"/>
            </w:pPr>
            <w:r>
              <w:rPr>
                <w:sz w:val="20"/>
              </w:rPr>
              <w:t>32.50</w:t>
            </w:r>
          </w:p>
        </w:tc>
        <w:tc>
          <w:tcPr>
            <w:tcW w:w="2532" w:type="dxa"/>
          </w:tcPr>
          <w:p w:rsidR="00F16B99" w:rsidRDefault="00231D41">
            <w:pPr>
              <w:pStyle w:val="Normal1"/>
              <w:contextualSpacing w:val="0"/>
              <w:jc w:val="both"/>
            </w:pPr>
            <w:r>
              <w:rPr>
                <w:sz w:val="20"/>
              </w:rPr>
              <w:t>Absorber</w:t>
            </w:r>
          </w:p>
        </w:tc>
        <w:tc>
          <w:tcPr>
            <w:tcW w:w="2994" w:type="dxa"/>
          </w:tcPr>
          <w:p w:rsidR="00F16B99" w:rsidRPr="00416787" w:rsidRDefault="00231D41">
            <w:pPr>
              <w:pStyle w:val="Normal1"/>
              <w:contextualSpacing w:val="0"/>
              <w:jc w:val="both"/>
              <w:rPr>
                <w:lang w:val="en-US"/>
              </w:rPr>
            </w:pPr>
            <w:r w:rsidRPr="00416787">
              <w:rPr>
                <w:sz w:val="20"/>
                <w:lang w:val="en-US"/>
              </w:rPr>
              <w:t xml:space="preserve">477keV from </w:t>
            </w:r>
            <w:r w:rsidRPr="00416787">
              <w:rPr>
                <w:sz w:val="20"/>
                <w:vertAlign w:val="superscript"/>
                <w:lang w:val="en-US"/>
              </w:rPr>
              <w:t>10</w:t>
            </w:r>
            <w:r w:rsidRPr="00416787">
              <w:rPr>
                <w:sz w:val="20"/>
                <w:lang w:val="en-US"/>
              </w:rPr>
              <w:t>B(n,</w:t>
            </w:r>
            <w:r>
              <w:rPr>
                <w:rFonts w:ascii="Noto Symbol" w:eastAsia="Noto Symbol" w:hAnsi="Noto Symbol" w:cs="Noto Symbol"/>
                <w:sz w:val="20"/>
              </w:rPr>
              <w:t>α</w:t>
            </w:r>
            <w:r w:rsidRPr="00416787">
              <w:rPr>
                <w:sz w:val="20"/>
                <w:lang w:val="en-US"/>
              </w:rPr>
              <w:t>)</w:t>
            </w:r>
            <w:r w:rsidRPr="00416787">
              <w:rPr>
                <w:sz w:val="20"/>
                <w:vertAlign w:val="superscript"/>
                <w:lang w:val="en-US"/>
              </w:rPr>
              <w:t>7</w:t>
            </w:r>
            <w:r w:rsidRPr="00416787">
              <w:rPr>
                <w:sz w:val="20"/>
                <w:lang w:val="en-US"/>
              </w:rPr>
              <w:t>Li*</w:t>
            </w:r>
          </w:p>
        </w:tc>
      </w:tr>
      <w:tr w:rsidR="00F16B99" w:rsidRPr="002461F2">
        <w:trPr>
          <w:jc w:val="center"/>
        </w:trPr>
        <w:tc>
          <w:tcPr>
            <w:tcW w:w="1158" w:type="dxa"/>
            <w:vAlign w:val="bottom"/>
          </w:tcPr>
          <w:p w:rsidR="00F16B99" w:rsidRDefault="00231D41">
            <w:pPr>
              <w:pStyle w:val="Normal1"/>
              <w:contextualSpacing w:val="0"/>
            </w:pPr>
            <w:r>
              <w:rPr>
                <w:sz w:val="20"/>
              </w:rPr>
              <w:t>PoliB</w:t>
            </w:r>
          </w:p>
        </w:tc>
        <w:tc>
          <w:tcPr>
            <w:tcW w:w="1011" w:type="dxa"/>
            <w:vAlign w:val="bottom"/>
          </w:tcPr>
          <w:p w:rsidR="00F16B99" w:rsidRDefault="00231D41">
            <w:pPr>
              <w:pStyle w:val="Normal1"/>
              <w:contextualSpacing w:val="0"/>
              <w:jc w:val="center"/>
            </w:pPr>
            <w:r>
              <w:rPr>
                <w:sz w:val="20"/>
              </w:rPr>
              <w:t>2.3704</w:t>
            </w:r>
          </w:p>
        </w:tc>
        <w:tc>
          <w:tcPr>
            <w:tcW w:w="1133" w:type="dxa"/>
            <w:vAlign w:val="bottom"/>
          </w:tcPr>
          <w:p w:rsidR="00F16B99" w:rsidRDefault="00231D41">
            <w:pPr>
              <w:pStyle w:val="Normal1"/>
              <w:contextualSpacing w:val="0"/>
              <w:jc w:val="center"/>
            </w:pPr>
            <w:r>
              <w:rPr>
                <w:sz w:val="20"/>
              </w:rPr>
              <w:t>3.292</w:t>
            </w:r>
          </w:p>
        </w:tc>
        <w:tc>
          <w:tcPr>
            <w:tcW w:w="2532" w:type="dxa"/>
          </w:tcPr>
          <w:p w:rsidR="00F16B99" w:rsidRDefault="00231D41">
            <w:pPr>
              <w:pStyle w:val="Normal1"/>
              <w:contextualSpacing w:val="0"/>
              <w:jc w:val="both"/>
            </w:pPr>
            <w:r>
              <w:rPr>
                <w:sz w:val="20"/>
              </w:rPr>
              <w:t>Absorber/Moderator</w:t>
            </w:r>
          </w:p>
        </w:tc>
        <w:tc>
          <w:tcPr>
            <w:tcW w:w="2994" w:type="dxa"/>
          </w:tcPr>
          <w:p w:rsidR="00F16B99" w:rsidRPr="00416787" w:rsidRDefault="00231D41">
            <w:pPr>
              <w:pStyle w:val="Normal1"/>
              <w:contextualSpacing w:val="0"/>
              <w:jc w:val="both"/>
              <w:rPr>
                <w:lang w:val="en-US"/>
              </w:rPr>
            </w:pPr>
            <w:r w:rsidRPr="00416787">
              <w:rPr>
                <w:sz w:val="20"/>
                <w:lang w:val="en-US"/>
              </w:rPr>
              <w:t xml:space="preserve">477keV from </w:t>
            </w:r>
            <w:r w:rsidRPr="00416787">
              <w:rPr>
                <w:sz w:val="20"/>
                <w:vertAlign w:val="superscript"/>
                <w:lang w:val="en-US"/>
              </w:rPr>
              <w:t>10</w:t>
            </w:r>
            <w:r w:rsidRPr="00416787">
              <w:rPr>
                <w:sz w:val="20"/>
                <w:lang w:val="en-US"/>
              </w:rPr>
              <w:t>B(n,</w:t>
            </w:r>
            <w:r>
              <w:rPr>
                <w:rFonts w:ascii="Noto Symbol" w:eastAsia="Noto Symbol" w:hAnsi="Noto Symbol" w:cs="Noto Symbol"/>
                <w:sz w:val="20"/>
              </w:rPr>
              <w:t>α</w:t>
            </w:r>
            <w:r w:rsidRPr="00416787">
              <w:rPr>
                <w:sz w:val="20"/>
                <w:lang w:val="en-US"/>
              </w:rPr>
              <w:t>)</w:t>
            </w:r>
            <w:r w:rsidRPr="00416787">
              <w:rPr>
                <w:sz w:val="20"/>
                <w:vertAlign w:val="superscript"/>
                <w:lang w:val="en-US"/>
              </w:rPr>
              <w:t>7</w:t>
            </w:r>
            <w:r w:rsidRPr="00416787">
              <w:rPr>
                <w:sz w:val="20"/>
                <w:lang w:val="en-US"/>
              </w:rPr>
              <w:t>Li*</w:t>
            </w:r>
          </w:p>
        </w:tc>
      </w:tr>
      <w:tr w:rsidR="00F16B99">
        <w:trPr>
          <w:jc w:val="center"/>
        </w:trPr>
        <w:tc>
          <w:tcPr>
            <w:tcW w:w="1158" w:type="dxa"/>
            <w:vAlign w:val="bottom"/>
          </w:tcPr>
          <w:p w:rsidR="00F16B99" w:rsidRDefault="00231D41">
            <w:pPr>
              <w:pStyle w:val="Normal1"/>
              <w:contextualSpacing w:val="0"/>
            </w:pPr>
            <w:r>
              <w:rPr>
                <w:sz w:val="20"/>
              </w:rPr>
              <w:t>PTFE</w:t>
            </w:r>
          </w:p>
        </w:tc>
        <w:tc>
          <w:tcPr>
            <w:tcW w:w="1011" w:type="dxa"/>
            <w:vAlign w:val="bottom"/>
          </w:tcPr>
          <w:p w:rsidR="00F16B99" w:rsidRDefault="00231D41">
            <w:pPr>
              <w:pStyle w:val="Normal1"/>
              <w:contextualSpacing w:val="0"/>
              <w:jc w:val="center"/>
            </w:pPr>
            <w:r>
              <w:rPr>
                <w:sz w:val="20"/>
              </w:rPr>
              <w:t>0.3265</w:t>
            </w:r>
          </w:p>
        </w:tc>
        <w:tc>
          <w:tcPr>
            <w:tcW w:w="1133" w:type="dxa"/>
            <w:vAlign w:val="bottom"/>
          </w:tcPr>
          <w:p w:rsidR="00F16B99" w:rsidRDefault="00231D41">
            <w:pPr>
              <w:pStyle w:val="Normal1"/>
              <w:contextualSpacing w:val="0"/>
              <w:jc w:val="center"/>
            </w:pPr>
            <w:r>
              <w:rPr>
                <w:sz w:val="20"/>
              </w:rPr>
              <w:t>0.0006</w:t>
            </w:r>
          </w:p>
        </w:tc>
        <w:tc>
          <w:tcPr>
            <w:tcW w:w="2532" w:type="dxa"/>
          </w:tcPr>
          <w:p w:rsidR="00F16B99" w:rsidRDefault="00231D41">
            <w:pPr>
              <w:pStyle w:val="Normal1"/>
              <w:contextualSpacing w:val="0"/>
              <w:jc w:val="both"/>
            </w:pPr>
            <w:r>
              <w:rPr>
                <w:sz w:val="20"/>
              </w:rPr>
              <w:t>Moderator (weak)/Scatterer</w:t>
            </w:r>
          </w:p>
        </w:tc>
        <w:tc>
          <w:tcPr>
            <w:tcW w:w="2994" w:type="dxa"/>
          </w:tcPr>
          <w:p w:rsidR="00F16B99" w:rsidRDefault="00231D41">
            <w:pPr>
              <w:pStyle w:val="Normal1"/>
              <w:contextualSpacing w:val="0"/>
              <w:jc w:val="both"/>
            </w:pPr>
            <w:r>
              <w:rPr>
                <w:sz w:val="20"/>
              </w:rPr>
              <w:t>Negligible Production</w:t>
            </w:r>
          </w:p>
        </w:tc>
      </w:tr>
      <w:tr w:rsidR="00F16B99">
        <w:trPr>
          <w:jc w:val="center"/>
        </w:trPr>
        <w:tc>
          <w:tcPr>
            <w:tcW w:w="1158" w:type="dxa"/>
            <w:vAlign w:val="bottom"/>
          </w:tcPr>
          <w:p w:rsidR="00F16B99" w:rsidRDefault="00231D41">
            <w:pPr>
              <w:pStyle w:val="Normal1"/>
              <w:contextualSpacing w:val="0"/>
            </w:pPr>
            <w:r>
              <w:rPr>
                <w:sz w:val="20"/>
              </w:rPr>
              <w:t>Graphite</w:t>
            </w:r>
          </w:p>
        </w:tc>
        <w:tc>
          <w:tcPr>
            <w:tcW w:w="1011" w:type="dxa"/>
            <w:vAlign w:val="bottom"/>
          </w:tcPr>
          <w:p w:rsidR="00F16B99" w:rsidRDefault="00231D41">
            <w:pPr>
              <w:pStyle w:val="Normal1"/>
              <w:contextualSpacing w:val="0"/>
              <w:jc w:val="center"/>
            </w:pPr>
            <w:r>
              <w:rPr>
                <w:sz w:val="20"/>
              </w:rPr>
              <w:t>0.4584</w:t>
            </w:r>
          </w:p>
        </w:tc>
        <w:tc>
          <w:tcPr>
            <w:tcW w:w="1133" w:type="dxa"/>
            <w:vAlign w:val="bottom"/>
          </w:tcPr>
          <w:p w:rsidR="00F16B99" w:rsidRDefault="00231D41">
            <w:pPr>
              <w:pStyle w:val="Normal1"/>
              <w:contextualSpacing w:val="0"/>
              <w:jc w:val="center"/>
            </w:pPr>
            <w:r>
              <w:rPr>
                <w:sz w:val="20"/>
              </w:rPr>
              <w:t>0.0004</w:t>
            </w:r>
          </w:p>
        </w:tc>
        <w:tc>
          <w:tcPr>
            <w:tcW w:w="2532" w:type="dxa"/>
          </w:tcPr>
          <w:p w:rsidR="00F16B99" w:rsidRDefault="00231D41">
            <w:pPr>
              <w:pStyle w:val="Normal1"/>
              <w:contextualSpacing w:val="0"/>
              <w:jc w:val="both"/>
            </w:pPr>
            <w:r>
              <w:rPr>
                <w:sz w:val="20"/>
              </w:rPr>
              <w:t>Moderator (weak)/Scatterer</w:t>
            </w:r>
          </w:p>
        </w:tc>
        <w:tc>
          <w:tcPr>
            <w:tcW w:w="2994" w:type="dxa"/>
          </w:tcPr>
          <w:p w:rsidR="00F16B99" w:rsidRDefault="00231D41">
            <w:pPr>
              <w:pStyle w:val="Normal1"/>
              <w:contextualSpacing w:val="0"/>
              <w:jc w:val="both"/>
            </w:pPr>
            <w:r>
              <w:rPr>
                <w:sz w:val="20"/>
              </w:rPr>
              <w:t>Negligible Production</w:t>
            </w:r>
          </w:p>
        </w:tc>
      </w:tr>
      <w:tr w:rsidR="00F16B99" w:rsidRPr="002461F2">
        <w:trPr>
          <w:jc w:val="center"/>
        </w:trPr>
        <w:tc>
          <w:tcPr>
            <w:tcW w:w="1158" w:type="dxa"/>
            <w:vAlign w:val="bottom"/>
          </w:tcPr>
          <w:p w:rsidR="00F16B99" w:rsidRDefault="00231D41">
            <w:pPr>
              <w:pStyle w:val="Normal1"/>
              <w:contextualSpacing w:val="0"/>
            </w:pPr>
            <w:r>
              <w:rPr>
                <w:sz w:val="20"/>
              </w:rPr>
              <w:t>Cadmium</w:t>
            </w:r>
          </w:p>
        </w:tc>
        <w:tc>
          <w:tcPr>
            <w:tcW w:w="1011" w:type="dxa"/>
            <w:vAlign w:val="bottom"/>
          </w:tcPr>
          <w:p w:rsidR="00F16B99" w:rsidRDefault="00231D41">
            <w:pPr>
              <w:pStyle w:val="Normal1"/>
              <w:contextualSpacing w:val="0"/>
              <w:jc w:val="center"/>
            </w:pPr>
            <w:r>
              <w:rPr>
                <w:sz w:val="20"/>
              </w:rPr>
              <w:t>0.3513</w:t>
            </w:r>
          </w:p>
        </w:tc>
        <w:tc>
          <w:tcPr>
            <w:tcW w:w="1133" w:type="dxa"/>
            <w:vAlign w:val="bottom"/>
          </w:tcPr>
          <w:p w:rsidR="00F16B99" w:rsidRDefault="00231D41">
            <w:pPr>
              <w:pStyle w:val="Normal1"/>
              <w:contextualSpacing w:val="0"/>
              <w:jc w:val="center"/>
            </w:pPr>
            <w:r>
              <w:rPr>
                <w:sz w:val="20"/>
              </w:rPr>
              <w:t>117.32</w:t>
            </w:r>
          </w:p>
        </w:tc>
        <w:tc>
          <w:tcPr>
            <w:tcW w:w="2532" w:type="dxa"/>
          </w:tcPr>
          <w:p w:rsidR="00F16B99" w:rsidRDefault="00231D41">
            <w:pPr>
              <w:pStyle w:val="Normal1"/>
              <w:contextualSpacing w:val="0"/>
              <w:jc w:val="both"/>
            </w:pPr>
            <w:r>
              <w:rPr>
                <w:sz w:val="20"/>
              </w:rPr>
              <w:t>Absorber</w:t>
            </w:r>
          </w:p>
        </w:tc>
        <w:tc>
          <w:tcPr>
            <w:tcW w:w="2994" w:type="dxa"/>
          </w:tcPr>
          <w:p w:rsidR="00F16B99" w:rsidRPr="00416787" w:rsidRDefault="00231D41">
            <w:pPr>
              <w:pStyle w:val="Normal1"/>
              <w:contextualSpacing w:val="0"/>
              <w:jc w:val="both"/>
              <w:rPr>
                <w:lang w:val="en-US"/>
              </w:rPr>
            </w:pPr>
            <w:r w:rsidRPr="00416787">
              <w:rPr>
                <w:sz w:val="20"/>
                <w:lang w:val="en-US"/>
              </w:rPr>
              <w:t xml:space="preserve">558-651keV from </w:t>
            </w:r>
            <w:r w:rsidRPr="00416787">
              <w:rPr>
                <w:sz w:val="20"/>
                <w:vertAlign w:val="superscript"/>
                <w:lang w:val="en-US"/>
              </w:rPr>
              <w:t>113</w:t>
            </w:r>
            <w:r w:rsidRPr="00416787">
              <w:rPr>
                <w:sz w:val="20"/>
                <w:lang w:val="en-US"/>
              </w:rPr>
              <w:t>Cd(n,</w:t>
            </w:r>
            <w:r>
              <w:rPr>
                <w:rFonts w:ascii="Noto Symbol" w:eastAsia="Noto Symbol" w:hAnsi="Noto Symbol" w:cs="Noto Symbol"/>
                <w:sz w:val="20"/>
              </w:rPr>
              <w:t>γ</w:t>
            </w:r>
            <w:r w:rsidRPr="00416787">
              <w:rPr>
                <w:sz w:val="20"/>
                <w:lang w:val="en-US"/>
              </w:rPr>
              <w:t>)</w:t>
            </w:r>
            <w:r w:rsidRPr="00416787">
              <w:rPr>
                <w:sz w:val="20"/>
                <w:vertAlign w:val="superscript"/>
                <w:lang w:val="en-US"/>
              </w:rPr>
              <w:t>114</w:t>
            </w:r>
            <w:r w:rsidRPr="00416787">
              <w:rPr>
                <w:sz w:val="20"/>
                <w:lang w:val="en-US"/>
              </w:rPr>
              <w:t>cd</w:t>
            </w:r>
          </w:p>
        </w:tc>
      </w:tr>
    </w:tbl>
    <w:p w:rsidR="00F16B99" w:rsidRPr="00416787" w:rsidRDefault="00F16B99">
      <w:pPr>
        <w:pStyle w:val="Normal1"/>
        <w:jc w:val="both"/>
        <w:rPr>
          <w:lang w:val="en-US"/>
        </w:rPr>
      </w:pPr>
    </w:p>
    <w:p w:rsidR="00674EF4" w:rsidRDefault="00231D41" w:rsidP="00674EF4">
      <w:pPr>
        <w:pStyle w:val="Normal1"/>
        <w:jc w:val="both"/>
        <w:rPr>
          <w:lang w:val="en-US"/>
        </w:rPr>
      </w:pPr>
      <w:r w:rsidRPr="00416787">
        <w:rPr>
          <w:lang w:val="en-US"/>
        </w:rPr>
        <w:t xml:space="preserve">The preceding list includes materials with specially ease of accessibility and </w:t>
      </w:r>
      <w:r w:rsidR="00674EF4">
        <w:rPr>
          <w:lang w:val="en-US"/>
        </w:rPr>
        <w:t>handling</w:t>
      </w:r>
      <w:r w:rsidRPr="00416787">
        <w:rPr>
          <w:lang w:val="en-US"/>
        </w:rPr>
        <w:t xml:space="preserve">. The absence of several materials are to be noted, in particular </w:t>
      </w:r>
      <w:r w:rsidRPr="00416787">
        <w:rPr>
          <w:vertAlign w:val="superscript"/>
          <w:lang w:val="en-US"/>
        </w:rPr>
        <w:t>6</w:t>
      </w:r>
      <w:r w:rsidRPr="00416787">
        <w:rPr>
          <w:lang w:val="en-US"/>
        </w:rPr>
        <w:t xml:space="preserve">Li enriched LiF as neutron shielding (because material availability), heavy water as moderator / scatterer (because ease of use), and </w:t>
      </w:r>
      <w:r w:rsidRPr="00416787">
        <w:rPr>
          <w:vertAlign w:val="superscript"/>
          <w:lang w:val="en-US"/>
        </w:rPr>
        <w:t>235</w:t>
      </w:r>
      <w:r w:rsidRPr="00416787">
        <w:rPr>
          <w:lang w:val="en-US"/>
        </w:rPr>
        <w:t>U as fast neutron booster (both for security classification and ease of use)</w:t>
      </w:r>
      <w:r w:rsidR="00674EF4">
        <w:rPr>
          <w:lang w:val="en-US"/>
        </w:rPr>
        <w:t>.</w:t>
      </w:r>
    </w:p>
    <w:p w:rsidR="00F16B99" w:rsidRPr="00416787" w:rsidRDefault="00231D41" w:rsidP="00674EF4">
      <w:pPr>
        <w:pStyle w:val="Normal1"/>
        <w:jc w:val="both"/>
        <w:rPr>
          <w:lang w:val="en-US"/>
        </w:rPr>
      </w:pPr>
      <w:r w:rsidRPr="00416787">
        <w:rPr>
          <w:lang w:val="en-US"/>
        </w:rPr>
        <w:br/>
        <w:t xml:space="preserve">Among the materials considered, the functionality and geometry of the components to be included are decided </w:t>
      </w:r>
      <w:r w:rsidRPr="00416787">
        <w:rPr>
          <w:i/>
          <w:lang w:val="en-US"/>
        </w:rPr>
        <w:t>a priori</w:t>
      </w:r>
      <w:r w:rsidRPr="00416787">
        <w:rPr>
          <w:lang w:val="en-US"/>
        </w:rPr>
        <w:t xml:space="preserve"> based in engineering judgment. In general, the components for the device are classified as:</w:t>
      </w:r>
    </w:p>
    <w:p w:rsidR="00F16B99" w:rsidRPr="00416787" w:rsidRDefault="00231D41">
      <w:pPr>
        <w:pStyle w:val="Normal1"/>
        <w:numPr>
          <w:ilvl w:val="0"/>
          <w:numId w:val="2"/>
        </w:numPr>
        <w:ind w:hanging="359"/>
        <w:contextualSpacing/>
        <w:jc w:val="both"/>
        <w:rPr>
          <w:lang w:val="en-US"/>
        </w:rPr>
      </w:pPr>
      <w:r w:rsidRPr="00416787">
        <w:rPr>
          <w:lang w:val="en-US"/>
        </w:rPr>
        <w:t xml:space="preserve">Beam delimitation and shielding for reducing the ambient background and </w:t>
      </w:r>
      <w:r w:rsidR="00674EF4">
        <w:rPr>
          <w:lang w:val="en-US"/>
        </w:rPr>
        <w:t xml:space="preserve">to </w:t>
      </w:r>
      <w:r w:rsidRPr="00416787">
        <w:rPr>
          <w:lang w:val="en-US"/>
        </w:rPr>
        <w:t>delimitate the area of effect of the assembly – PoliB (</w:t>
      </w:r>
      <w:r>
        <w:rPr>
          <w:rFonts w:ascii="Noto Symbol" w:eastAsia="Noto Symbol" w:hAnsi="Noto Symbol" w:cs="Noto Symbol"/>
        </w:rPr>
        <w:t>ρ</w:t>
      </w:r>
      <w:r w:rsidRPr="00416787">
        <w:rPr>
          <w:lang w:val="en-US"/>
        </w:rPr>
        <w:t xml:space="preserve">=1.12 – 7% w/w </w:t>
      </w:r>
      <w:r w:rsidRPr="00416787">
        <w:rPr>
          <w:vertAlign w:val="superscript"/>
          <w:lang w:val="en-US"/>
        </w:rPr>
        <w:t>nat</w:t>
      </w:r>
      <w:r w:rsidRPr="00416787">
        <w:rPr>
          <w:lang w:val="en-US"/>
        </w:rPr>
        <w:t>B).</w:t>
      </w:r>
    </w:p>
    <w:p w:rsidR="00F16B99" w:rsidRPr="00416787" w:rsidRDefault="00231D41">
      <w:pPr>
        <w:pStyle w:val="Normal1"/>
        <w:numPr>
          <w:ilvl w:val="0"/>
          <w:numId w:val="2"/>
        </w:numPr>
        <w:ind w:hanging="359"/>
        <w:contextualSpacing/>
        <w:jc w:val="both"/>
        <w:rPr>
          <w:lang w:val="en-US"/>
        </w:rPr>
      </w:pPr>
      <w:r w:rsidRPr="00416787">
        <w:rPr>
          <w:lang w:val="en-US"/>
        </w:rPr>
        <w:t>Out-of-Beam scattered contributions by the inner walls of the window passage for overall modification on the gamma/neutron population – PMMA (</w:t>
      </w:r>
      <w:r>
        <w:rPr>
          <w:rFonts w:ascii="Noto Symbol" w:eastAsia="Noto Symbol" w:hAnsi="Noto Symbol" w:cs="Noto Symbol"/>
        </w:rPr>
        <w:t>ρ</w:t>
      </w:r>
      <w:r w:rsidRPr="00416787">
        <w:rPr>
          <w:lang w:val="en-US"/>
        </w:rPr>
        <w:t>=1.18) / Bi (</w:t>
      </w:r>
      <w:r>
        <w:rPr>
          <w:rFonts w:ascii="Noto Symbol" w:eastAsia="Noto Symbol" w:hAnsi="Noto Symbol" w:cs="Noto Symbol"/>
        </w:rPr>
        <w:t>ρ</w:t>
      </w:r>
      <w:r w:rsidRPr="00416787">
        <w:rPr>
          <w:lang w:val="en-US"/>
        </w:rPr>
        <w:t>=9.8) / Graphite (</w:t>
      </w:r>
      <w:r>
        <w:rPr>
          <w:rFonts w:ascii="Noto Symbol" w:eastAsia="Noto Symbol" w:hAnsi="Noto Symbol" w:cs="Noto Symbol"/>
        </w:rPr>
        <w:t>ρ</w:t>
      </w:r>
      <w:r w:rsidR="00674EF4">
        <w:rPr>
          <w:lang w:val="en-US"/>
        </w:rPr>
        <w:t>=1.85) / PoliB.</w:t>
      </w:r>
      <w:r w:rsidRPr="00416787">
        <w:rPr>
          <w:lang w:val="en-US"/>
        </w:rPr>
        <w:t xml:space="preserve"> </w:t>
      </w:r>
    </w:p>
    <w:p w:rsidR="00F16B99" w:rsidRPr="00416787" w:rsidRDefault="00231D41">
      <w:pPr>
        <w:pStyle w:val="Normal1"/>
        <w:numPr>
          <w:ilvl w:val="0"/>
          <w:numId w:val="2"/>
        </w:numPr>
        <w:ind w:hanging="359"/>
        <w:contextualSpacing/>
        <w:jc w:val="both"/>
        <w:rPr>
          <w:lang w:val="en-US"/>
        </w:rPr>
      </w:pPr>
      <w:r w:rsidRPr="00416787">
        <w:rPr>
          <w:lang w:val="en-US"/>
        </w:rPr>
        <w:t>Gamma filtering: an external plate placed at the Calibration Beams´s exit – Bismuth.</w:t>
      </w:r>
    </w:p>
    <w:p w:rsidR="00F16B99" w:rsidRPr="00416787" w:rsidRDefault="00231D41">
      <w:pPr>
        <w:pStyle w:val="Normal1"/>
        <w:numPr>
          <w:ilvl w:val="0"/>
          <w:numId w:val="2"/>
        </w:numPr>
        <w:ind w:hanging="359"/>
        <w:contextualSpacing/>
        <w:jc w:val="both"/>
        <w:rPr>
          <w:lang w:val="en-US"/>
        </w:rPr>
      </w:pPr>
      <w:r w:rsidRPr="00416787">
        <w:rPr>
          <w:lang w:val="en-US"/>
        </w:rPr>
        <w:t>Thermal/low epithermal neutron filtering: a plate inserted into the window´s channel - PMMA / HBO</w:t>
      </w:r>
      <w:r w:rsidRPr="00674EF4">
        <w:rPr>
          <w:vertAlign w:val="subscript"/>
          <w:lang w:val="en-US"/>
        </w:rPr>
        <w:t>2</w:t>
      </w:r>
      <w:r w:rsidRPr="00416787">
        <w:rPr>
          <w:lang w:val="en-US"/>
        </w:rPr>
        <w:t xml:space="preserve"> / B</w:t>
      </w:r>
      <w:r w:rsidRPr="00674EF4">
        <w:rPr>
          <w:vertAlign w:val="subscript"/>
          <w:lang w:val="en-US"/>
        </w:rPr>
        <w:t>2</w:t>
      </w:r>
      <w:r w:rsidRPr="00416787">
        <w:rPr>
          <w:lang w:val="en-US"/>
        </w:rPr>
        <w:t>O</w:t>
      </w:r>
      <w:r w:rsidRPr="00674EF4">
        <w:rPr>
          <w:vertAlign w:val="subscript"/>
          <w:lang w:val="en-US"/>
        </w:rPr>
        <w:t>3</w:t>
      </w:r>
      <w:r w:rsidR="00674EF4">
        <w:rPr>
          <w:lang w:val="en-US"/>
        </w:rPr>
        <w:t>.</w:t>
      </w:r>
      <w:r w:rsidRPr="00416787">
        <w:rPr>
          <w:lang w:val="en-US"/>
        </w:rPr>
        <w:t xml:space="preserve"> </w:t>
      </w:r>
    </w:p>
    <w:p w:rsidR="00F16B99" w:rsidRDefault="00231D41">
      <w:pPr>
        <w:pStyle w:val="Normal1"/>
        <w:numPr>
          <w:ilvl w:val="0"/>
          <w:numId w:val="2"/>
        </w:numPr>
        <w:ind w:hanging="359"/>
        <w:contextualSpacing/>
        <w:jc w:val="both"/>
        <w:rPr>
          <w:lang w:val="en-US"/>
        </w:rPr>
      </w:pPr>
      <w:r w:rsidRPr="00416787">
        <w:rPr>
          <w:lang w:val="en-US"/>
        </w:rPr>
        <w:t>Gamma boosting: next to the base BNCT beam external face, and around the periphery of the calibration beam – Cadmium (</w:t>
      </w:r>
      <w:r>
        <w:rPr>
          <w:rFonts w:ascii="Noto Symbol" w:eastAsia="Noto Symbol" w:hAnsi="Noto Symbol" w:cs="Noto Symbol"/>
        </w:rPr>
        <w:t>ρ</w:t>
      </w:r>
      <w:r w:rsidRPr="00416787">
        <w:rPr>
          <w:lang w:val="en-US"/>
        </w:rPr>
        <w:t>=8.65).</w:t>
      </w:r>
    </w:p>
    <w:p w:rsidR="005D26C0" w:rsidRPr="00416787" w:rsidRDefault="005D26C0" w:rsidP="00506B3A">
      <w:pPr>
        <w:pStyle w:val="Normal1"/>
        <w:ind w:left="644"/>
        <w:contextualSpacing/>
        <w:jc w:val="both"/>
        <w:rPr>
          <w:lang w:val="en-US"/>
        </w:rPr>
      </w:pPr>
    </w:p>
    <w:p w:rsidR="00A44E66" w:rsidRDefault="00E01C26" w:rsidP="00A44E66">
      <w:pPr>
        <w:pStyle w:val="Normal1"/>
        <w:keepNext/>
        <w:jc w:val="center"/>
      </w:pPr>
      <w:r>
        <w:object w:dxaOrig="11336" w:dyaOrig="11446">
          <v:shape id="_x0000_i1026" type="#_x0000_t75" style="width:308.05pt;height:229.75pt" o:ole="">
            <v:imagedata r:id="rId12" o:title="" croptop="13212f" cropbottom="3917f"/>
          </v:shape>
          <o:OLEObject Type="Embed" ProgID="CorelDraw.Graphic.15" ShapeID="_x0000_i1026" DrawAspect="Content" ObjectID="_1476598434" r:id="rId13"/>
        </w:object>
      </w:r>
    </w:p>
    <w:p w:rsidR="00F16B99" w:rsidRPr="009A5894" w:rsidRDefault="009A5894" w:rsidP="00A44E66">
      <w:pPr>
        <w:pStyle w:val="Epgrafe"/>
        <w:jc w:val="center"/>
        <w:rPr>
          <w:b w:val="0"/>
          <w:color w:val="auto"/>
          <w:sz w:val="20"/>
          <w:szCs w:val="20"/>
          <w:lang w:val="en-US"/>
        </w:rPr>
      </w:pPr>
      <w:r w:rsidRPr="009A5894">
        <w:rPr>
          <w:b w:val="0"/>
          <w:color w:val="auto"/>
          <w:sz w:val="20"/>
          <w:szCs w:val="20"/>
          <w:lang w:val="en-US"/>
        </w:rPr>
        <w:t>FIGURE</w:t>
      </w:r>
      <w:r w:rsidR="00A44E66" w:rsidRPr="009A5894">
        <w:rPr>
          <w:b w:val="0"/>
          <w:color w:val="auto"/>
          <w:sz w:val="20"/>
          <w:szCs w:val="20"/>
          <w:lang w:val="en-US"/>
        </w:rPr>
        <w:t xml:space="preserve"> </w:t>
      </w:r>
      <w:r w:rsidR="007C7830" w:rsidRPr="009A5894">
        <w:rPr>
          <w:b w:val="0"/>
          <w:color w:val="auto"/>
          <w:sz w:val="20"/>
          <w:szCs w:val="20"/>
          <w:lang w:val="en-US"/>
        </w:rPr>
        <w:fldChar w:fldCharType="begin"/>
      </w:r>
      <w:r w:rsidR="007D68FC" w:rsidRPr="009A5894">
        <w:rPr>
          <w:b w:val="0"/>
          <w:color w:val="auto"/>
          <w:sz w:val="20"/>
          <w:szCs w:val="20"/>
          <w:lang w:val="en-US"/>
        </w:rPr>
        <w:instrText xml:space="preserve"> SEQ FIGURE \* ROMAN </w:instrText>
      </w:r>
      <w:r w:rsidR="007C7830" w:rsidRPr="009A5894">
        <w:rPr>
          <w:b w:val="0"/>
          <w:color w:val="auto"/>
          <w:sz w:val="20"/>
          <w:szCs w:val="20"/>
          <w:lang w:val="en-US"/>
        </w:rPr>
        <w:fldChar w:fldCharType="separate"/>
      </w:r>
      <w:r w:rsidRPr="009A5894">
        <w:rPr>
          <w:b w:val="0"/>
          <w:noProof/>
          <w:color w:val="auto"/>
          <w:sz w:val="20"/>
          <w:szCs w:val="20"/>
          <w:lang w:val="en-US"/>
        </w:rPr>
        <w:t>II</w:t>
      </w:r>
      <w:r w:rsidR="007C7830" w:rsidRPr="009A5894">
        <w:rPr>
          <w:b w:val="0"/>
          <w:color w:val="auto"/>
          <w:sz w:val="20"/>
          <w:szCs w:val="20"/>
          <w:lang w:val="en-US"/>
        </w:rPr>
        <w:fldChar w:fldCharType="end"/>
      </w:r>
      <w:r w:rsidR="00CD0F17" w:rsidRPr="009A5894">
        <w:rPr>
          <w:b w:val="0"/>
          <w:color w:val="auto"/>
          <w:sz w:val="20"/>
          <w:szCs w:val="20"/>
          <w:lang w:val="en-US"/>
        </w:rPr>
        <w:t>: Detail of the MCNP model of the mobile device for the calibration beam.</w:t>
      </w:r>
    </w:p>
    <w:p w:rsidR="00F16B99" w:rsidRPr="00E24FD3" w:rsidRDefault="00F16B99">
      <w:pPr>
        <w:pStyle w:val="Normal1"/>
        <w:jc w:val="both"/>
        <w:rPr>
          <w:lang w:val="en-US"/>
        </w:rPr>
      </w:pPr>
    </w:p>
    <w:p w:rsidR="00A44E66" w:rsidRPr="007D68FC" w:rsidRDefault="009A5894" w:rsidP="00506B3A">
      <w:pPr>
        <w:pStyle w:val="Epgrafe"/>
        <w:keepNext/>
        <w:jc w:val="center"/>
        <w:rPr>
          <w:b w:val="0"/>
          <w:color w:val="auto"/>
          <w:sz w:val="22"/>
          <w:szCs w:val="22"/>
          <w:lang w:val="en-US"/>
        </w:rPr>
      </w:pPr>
      <w:r>
        <w:rPr>
          <w:b w:val="0"/>
          <w:color w:val="auto"/>
          <w:sz w:val="22"/>
          <w:szCs w:val="22"/>
          <w:lang w:val="en-US"/>
        </w:rPr>
        <w:lastRenderedPageBreak/>
        <w:t>TABLE</w:t>
      </w:r>
      <w:r w:rsidR="00A44E66" w:rsidRPr="007D68FC">
        <w:rPr>
          <w:b w:val="0"/>
          <w:color w:val="auto"/>
          <w:sz w:val="22"/>
          <w:szCs w:val="22"/>
          <w:lang w:val="en-US"/>
        </w:rPr>
        <w:t xml:space="preserve"> </w:t>
      </w:r>
      <w:r w:rsidR="007C7830">
        <w:rPr>
          <w:b w:val="0"/>
          <w:color w:val="auto"/>
          <w:sz w:val="22"/>
          <w:szCs w:val="22"/>
          <w:lang w:val="en-US"/>
        </w:rPr>
        <w:fldChar w:fldCharType="begin"/>
      </w:r>
      <w:r w:rsidR="007D68FC">
        <w:rPr>
          <w:b w:val="0"/>
          <w:color w:val="auto"/>
          <w:sz w:val="22"/>
          <w:szCs w:val="22"/>
          <w:lang w:val="en-US"/>
        </w:rPr>
        <w:instrText xml:space="preserve"> SEQ TABLE \* ROMAN </w:instrText>
      </w:r>
      <w:r w:rsidR="007C7830">
        <w:rPr>
          <w:b w:val="0"/>
          <w:color w:val="auto"/>
          <w:sz w:val="22"/>
          <w:szCs w:val="22"/>
          <w:lang w:val="en-US"/>
        </w:rPr>
        <w:fldChar w:fldCharType="separate"/>
      </w:r>
      <w:r>
        <w:rPr>
          <w:b w:val="0"/>
          <w:noProof/>
          <w:color w:val="auto"/>
          <w:sz w:val="22"/>
          <w:szCs w:val="22"/>
          <w:lang w:val="en-US"/>
        </w:rPr>
        <w:t>II</w:t>
      </w:r>
      <w:r w:rsidR="007C7830">
        <w:rPr>
          <w:b w:val="0"/>
          <w:color w:val="auto"/>
          <w:sz w:val="22"/>
          <w:szCs w:val="22"/>
          <w:lang w:val="en-US"/>
        </w:rPr>
        <w:fldChar w:fldCharType="end"/>
      </w:r>
      <w:r w:rsidR="00A44E66" w:rsidRPr="007D68FC">
        <w:rPr>
          <w:b w:val="0"/>
          <w:color w:val="auto"/>
          <w:sz w:val="22"/>
          <w:szCs w:val="22"/>
          <w:lang w:val="en-US"/>
        </w:rPr>
        <w:t>:</w:t>
      </w:r>
      <w:r w:rsidR="00506B3A" w:rsidRPr="007D68FC">
        <w:rPr>
          <w:b w:val="0"/>
          <w:color w:val="auto"/>
          <w:sz w:val="22"/>
          <w:szCs w:val="22"/>
          <w:lang w:val="en-US"/>
        </w:rPr>
        <w:t xml:space="preserve"> Materials considered with detail of their selected function and geometry.</w:t>
      </w:r>
    </w:p>
    <w:tbl>
      <w:tblPr>
        <w:tblStyle w:val="a0"/>
        <w:tblW w:w="73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41"/>
        <w:gridCol w:w="1842"/>
        <w:gridCol w:w="1845"/>
        <w:gridCol w:w="1839"/>
      </w:tblGrid>
      <w:tr w:rsidR="00F16B99" w:rsidRPr="00A44E66">
        <w:trPr>
          <w:jc w:val="center"/>
        </w:trPr>
        <w:tc>
          <w:tcPr>
            <w:tcW w:w="1841" w:type="dxa"/>
          </w:tcPr>
          <w:p w:rsidR="00F16B99" w:rsidRPr="00A44E66" w:rsidRDefault="00231D41">
            <w:pPr>
              <w:pStyle w:val="Normal1"/>
              <w:contextualSpacing w:val="0"/>
              <w:jc w:val="center"/>
            </w:pPr>
            <w:r w:rsidRPr="00A44E66">
              <w:rPr>
                <w:b/>
                <w:sz w:val="20"/>
              </w:rPr>
              <w:t>Gamma Boost</w:t>
            </w:r>
          </w:p>
        </w:tc>
        <w:tc>
          <w:tcPr>
            <w:tcW w:w="1842" w:type="dxa"/>
          </w:tcPr>
          <w:p w:rsidR="00F16B99" w:rsidRPr="00A44E66" w:rsidRDefault="00231D41">
            <w:pPr>
              <w:pStyle w:val="Normal1"/>
              <w:contextualSpacing w:val="0"/>
              <w:jc w:val="center"/>
            </w:pPr>
            <w:r w:rsidRPr="00A44E66">
              <w:rPr>
                <w:b/>
                <w:sz w:val="20"/>
              </w:rPr>
              <w:t>Gamma Filter</w:t>
            </w:r>
          </w:p>
        </w:tc>
        <w:tc>
          <w:tcPr>
            <w:tcW w:w="1845" w:type="dxa"/>
          </w:tcPr>
          <w:p w:rsidR="00F16B99" w:rsidRPr="00A44E66" w:rsidRDefault="00231D41">
            <w:pPr>
              <w:pStyle w:val="Normal1"/>
              <w:contextualSpacing w:val="0"/>
              <w:jc w:val="center"/>
            </w:pPr>
            <w:r w:rsidRPr="00A44E66">
              <w:rPr>
                <w:b/>
                <w:sz w:val="20"/>
              </w:rPr>
              <w:t>Neutron Filter</w:t>
            </w:r>
          </w:p>
        </w:tc>
        <w:tc>
          <w:tcPr>
            <w:tcW w:w="1839" w:type="dxa"/>
          </w:tcPr>
          <w:p w:rsidR="00F16B99" w:rsidRPr="00A44E66" w:rsidRDefault="00231D41">
            <w:pPr>
              <w:pStyle w:val="Normal1"/>
              <w:contextualSpacing w:val="0"/>
              <w:jc w:val="center"/>
            </w:pPr>
            <w:r w:rsidRPr="00A44E66">
              <w:rPr>
                <w:b/>
                <w:sz w:val="20"/>
              </w:rPr>
              <w:t>Reflective walls</w:t>
            </w:r>
          </w:p>
        </w:tc>
      </w:tr>
      <w:tr w:rsidR="00F16B99" w:rsidRPr="00A44E66">
        <w:trPr>
          <w:jc w:val="center"/>
        </w:trPr>
        <w:tc>
          <w:tcPr>
            <w:tcW w:w="1841" w:type="dxa"/>
          </w:tcPr>
          <w:p w:rsidR="00F16B99" w:rsidRPr="00A44E66" w:rsidRDefault="00231D41">
            <w:pPr>
              <w:pStyle w:val="Normal1"/>
              <w:contextualSpacing w:val="0"/>
              <w:jc w:val="center"/>
            </w:pPr>
            <w:r w:rsidRPr="00A44E66">
              <w:rPr>
                <w:sz w:val="20"/>
              </w:rPr>
              <w:t>NO</w:t>
            </w:r>
            <w:r w:rsidRPr="00A44E66">
              <w:rPr>
                <w:b/>
                <w:sz w:val="20"/>
              </w:rPr>
              <w:t xml:space="preserve"> (0)</w:t>
            </w:r>
          </w:p>
        </w:tc>
        <w:tc>
          <w:tcPr>
            <w:tcW w:w="1842" w:type="dxa"/>
          </w:tcPr>
          <w:p w:rsidR="00F16B99" w:rsidRPr="00A44E66" w:rsidRDefault="00231D41">
            <w:pPr>
              <w:pStyle w:val="Normal1"/>
              <w:contextualSpacing w:val="0"/>
              <w:jc w:val="center"/>
            </w:pPr>
            <w:r w:rsidRPr="00A44E66">
              <w:rPr>
                <w:sz w:val="20"/>
              </w:rPr>
              <w:t>NO</w:t>
            </w:r>
            <w:r w:rsidRPr="00A44E66">
              <w:rPr>
                <w:b/>
                <w:sz w:val="20"/>
              </w:rPr>
              <w:t xml:space="preserve"> (0)</w:t>
            </w:r>
          </w:p>
        </w:tc>
        <w:tc>
          <w:tcPr>
            <w:tcW w:w="1845" w:type="dxa"/>
          </w:tcPr>
          <w:p w:rsidR="00F16B99" w:rsidRPr="00A44E66" w:rsidRDefault="00231D41">
            <w:pPr>
              <w:pStyle w:val="Normal1"/>
              <w:contextualSpacing w:val="0"/>
              <w:jc w:val="center"/>
            </w:pPr>
            <w:r w:rsidRPr="00A44E66">
              <w:rPr>
                <w:sz w:val="20"/>
              </w:rPr>
              <w:t>NO</w:t>
            </w:r>
            <w:r w:rsidRPr="00A44E66">
              <w:rPr>
                <w:b/>
                <w:sz w:val="20"/>
              </w:rPr>
              <w:t xml:space="preserve"> (0)</w:t>
            </w:r>
          </w:p>
        </w:tc>
        <w:tc>
          <w:tcPr>
            <w:tcW w:w="1839" w:type="dxa"/>
          </w:tcPr>
          <w:p w:rsidR="00F16B99" w:rsidRPr="00A44E66" w:rsidRDefault="00231D41">
            <w:pPr>
              <w:pStyle w:val="Normal1"/>
              <w:contextualSpacing w:val="0"/>
              <w:jc w:val="center"/>
            </w:pPr>
            <w:r w:rsidRPr="00A44E66">
              <w:rPr>
                <w:sz w:val="20"/>
              </w:rPr>
              <w:t xml:space="preserve">30mm PoliB </w:t>
            </w:r>
            <w:r w:rsidRPr="00A44E66">
              <w:rPr>
                <w:b/>
                <w:sz w:val="20"/>
              </w:rPr>
              <w:t xml:space="preserve"> (0)</w:t>
            </w:r>
          </w:p>
        </w:tc>
      </w:tr>
      <w:tr w:rsidR="00F16B99" w:rsidRPr="00A44E66">
        <w:trPr>
          <w:jc w:val="center"/>
        </w:trPr>
        <w:tc>
          <w:tcPr>
            <w:tcW w:w="1841" w:type="dxa"/>
          </w:tcPr>
          <w:p w:rsidR="00F16B99" w:rsidRPr="00A44E66" w:rsidRDefault="00231D41">
            <w:pPr>
              <w:pStyle w:val="Normal1"/>
              <w:contextualSpacing w:val="0"/>
              <w:jc w:val="center"/>
            </w:pPr>
            <w:r w:rsidRPr="00A44E66">
              <w:rPr>
                <w:sz w:val="20"/>
              </w:rPr>
              <w:t>YES</w:t>
            </w:r>
            <w:r w:rsidRPr="00A44E66">
              <w:rPr>
                <w:b/>
                <w:sz w:val="20"/>
              </w:rPr>
              <w:t xml:space="preserve"> (1)</w:t>
            </w:r>
          </w:p>
        </w:tc>
        <w:tc>
          <w:tcPr>
            <w:tcW w:w="1842" w:type="dxa"/>
          </w:tcPr>
          <w:p w:rsidR="00F16B99" w:rsidRPr="00A44E66" w:rsidRDefault="00231D41">
            <w:pPr>
              <w:pStyle w:val="Normal1"/>
              <w:contextualSpacing w:val="0"/>
              <w:jc w:val="center"/>
            </w:pPr>
            <w:r w:rsidRPr="00A44E66">
              <w:rPr>
                <w:sz w:val="20"/>
              </w:rPr>
              <w:t>YES</w:t>
            </w:r>
            <w:r w:rsidRPr="00A44E66">
              <w:rPr>
                <w:b/>
                <w:sz w:val="20"/>
              </w:rPr>
              <w:t xml:space="preserve"> (1)</w:t>
            </w:r>
          </w:p>
        </w:tc>
        <w:tc>
          <w:tcPr>
            <w:tcW w:w="1845" w:type="dxa"/>
          </w:tcPr>
          <w:p w:rsidR="00F16B99" w:rsidRPr="00A44E66" w:rsidRDefault="00231D41">
            <w:pPr>
              <w:pStyle w:val="Normal1"/>
              <w:contextualSpacing w:val="0"/>
              <w:jc w:val="center"/>
            </w:pPr>
            <w:r w:rsidRPr="00A44E66">
              <w:rPr>
                <w:sz w:val="20"/>
              </w:rPr>
              <w:t>10mm PMMA</w:t>
            </w:r>
            <w:r w:rsidRPr="00A44E66">
              <w:rPr>
                <w:b/>
                <w:sz w:val="20"/>
              </w:rPr>
              <w:t xml:space="preserve"> (1)</w:t>
            </w:r>
          </w:p>
        </w:tc>
        <w:tc>
          <w:tcPr>
            <w:tcW w:w="1839" w:type="dxa"/>
          </w:tcPr>
          <w:p w:rsidR="00F16B99" w:rsidRPr="00A44E66" w:rsidRDefault="00231D41">
            <w:pPr>
              <w:pStyle w:val="Normal1"/>
              <w:contextualSpacing w:val="0"/>
              <w:jc w:val="center"/>
            </w:pPr>
            <w:r w:rsidRPr="00A44E66">
              <w:rPr>
                <w:sz w:val="20"/>
              </w:rPr>
              <w:t>30mm PTFE</w:t>
            </w:r>
            <w:r w:rsidRPr="00A44E66">
              <w:rPr>
                <w:b/>
                <w:sz w:val="20"/>
              </w:rPr>
              <w:t xml:space="preserve"> (1)</w:t>
            </w:r>
          </w:p>
        </w:tc>
      </w:tr>
      <w:tr w:rsidR="00F16B99" w:rsidRPr="00A44E66">
        <w:trPr>
          <w:jc w:val="center"/>
        </w:trPr>
        <w:tc>
          <w:tcPr>
            <w:tcW w:w="1841" w:type="dxa"/>
          </w:tcPr>
          <w:p w:rsidR="00F16B99" w:rsidRPr="00A44E66" w:rsidRDefault="00F16B99">
            <w:pPr>
              <w:pStyle w:val="Normal1"/>
              <w:contextualSpacing w:val="0"/>
              <w:jc w:val="center"/>
            </w:pPr>
          </w:p>
        </w:tc>
        <w:tc>
          <w:tcPr>
            <w:tcW w:w="1842" w:type="dxa"/>
          </w:tcPr>
          <w:p w:rsidR="00F16B99" w:rsidRPr="00A44E66" w:rsidRDefault="00F16B99">
            <w:pPr>
              <w:pStyle w:val="Normal1"/>
              <w:contextualSpacing w:val="0"/>
              <w:jc w:val="center"/>
            </w:pPr>
          </w:p>
        </w:tc>
        <w:tc>
          <w:tcPr>
            <w:tcW w:w="1845" w:type="dxa"/>
          </w:tcPr>
          <w:p w:rsidR="00F16B99" w:rsidRPr="00A44E66" w:rsidRDefault="00231D41">
            <w:pPr>
              <w:pStyle w:val="Normal1"/>
              <w:contextualSpacing w:val="0"/>
              <w:jc w:val="center"/>
            </w:pPr>
            <w:r w:rsidRPr="00A44E66">
              <w:rPr>
                <w:sz w:val="20"/>
              </w:rPr>
              <w:t>3mm HBO</w:t>
            </w:r>
            <w:r w:rsidRPr="00A44E66">
              <w:rPr>
                <w:sz w:val="20"/>
                <w:vertAlign w:val="subscript"/>
              </w:rPr>
              <w:t>2</w:t>
            </w:r>
            <w:r w:rsidRPr="00A44E66">
              <w:rPr>
                <w:b/>
                <w:sz w:val="20"/>
              </w:rPr>
              <w:t xml:space="preserve"> (2)</w:t>
            </w:r>
          </w:p>
        </w:tc>
        <w:tc>
          <w:tcPr>
            <w:tcW w:w="1839" w:type="dxa"/>
          </w:tcPr>
          <w:p w:rsidR="00F16B99" w:rsidRPr="00A44E66" w:rsidRDefault="00231D41">
            <w:pPr>
              <w:pStyle w:val="Normal1"/>
              <w:contextualSpacing w:val="0"/>
              <w:jc w:val="center"/>
            </w:pPr>
            <w:r w:rsidRPr="00A44E66">
              <w:rPr>
                <w:sz w:val="20"/>
              </w:rPr>
              <w:t>30mm PMMA</w:t>
            </w:r>
            <w:r w:rsidRPr="00A44E66">
              <w:rPr>
                <w:b/>
                <w:sz w:val="20"/>
              </w:rPr>
              <w:t xml:space="preserve"> (2)</w:t>
            </w:r>
          </w:p>
        </w:tc>
      </w:tr>
      <w:tr w:rsidR="00F16B99" w:rsidRPr="00A44E66">
        <w:trPr>
          <w:jc w:val="center"/>
        </w:trPr>
        <w:tc>
          <w:tcPr>
            <w:tcW w:w="1841" w:type="dxa"/>
          </w:tcPr>
          <w:p w:rsidR="00F16B99" w:rsidRPr="00A44E66" w:rsidRDefault="00F16B99">
            <w:pPr>
              <w:pStyle w:val="Normal1"/>
              <w:contextualSpacing w:val="0"/>
              <w:jc w:val="center"/>
            </w:pPr>
          </w:p>
        </w:tc>
        <w:tc>
          <w:tcPr>
            <w:tcW w:w="1842" w:type="dxa"/>
          </w:tcPr>
          <w:p w:rsidR="00F16B99" w:rsidRPr="00A44E66" w:rsidRDefault="00F16B99">
            <w:pPr>
              <w:pStyle w:val="Normal1"/>
              <w:contextualSpacing w:val="0"/>
              <w:jc w:val="center"/>
            </w:pPr>
          </w:p>
        </w:tc>
        <w:tc>
          <w:tcPr>
            <w:tcW w:w="1845" w:type="dxa"/>
          </w:tcPr>
          <w:p w:rsidR="00F16B99" w:rsidRPr="00A44E66" w:rsidRDefault="00231D41">
            <w:pPr>
              <w:pStyle w:val="Normal1"/>
              <w:contextualSpacing w:val="0"/>
              <w:jc w:val="center"/>
            </w:pPr>
            <w:r w:rsidRPr="00A44E66">
              <w:rPr>
                <w:sz w:val="20"/>
              </w:rPr>
              <w:t>3mm B2O</w:t>
            </w:r>
            <w:r w:rsidRPr="00A44E66">
              <w:rPr>
                <w:sz w:val="20"/>
                <w:vertAlign w:val="subscript"/>
              </w:rPr>
              <w:t>3</w:t>
            </w:r>
            <w:r w:rsidRPr="00A44E66">
              <w:rPr>
                <w:b/>
                <w:sz w:val="20"/>
              </w:rPr>
              <w:t xml:space="preserve"> (3)</w:t>
            </w:r>
          </w:p>
        </w:tc>
        <w:tc>
          <w:tcPr>
            <w:tcW w:w="1839" w:type="dxa"/>
          </w:tcPr>
          <w:p w:rsidR="00F16B99" w:rsidRPr="00A44E66" w:rsidRDefault="00231D41">
            <w:pPr>
              <w:pStyle w:val="Normal1"/>
              <w:contextualSpacing w:val="0"/>
              <w:jc w:val="center"/>
            </w:pPr>
            <w:r w:rsidRPr="00A44E66">
              <w:rPr>
                <w:sz w:val="20"/>
              </w:rPr>
              <w:t>30mm Bi</w:t>
            </w:r>
            <w:r w:rsidRPr="00A44E66">
              <w:rPr>
                <w:b/>
                <w:sz w:val="20"/>
              </w:rPr>
              <w:t xml:space="preserve"> (3)</w:t>
            </w:r>
          </w:p>
        </w:tc>
      </w:tr>
      <w:tr w:rsidR="00F16B99" w:rsidRPr="00A44E66">
        <w:trPr>
          <w:jc w:val="center"/>
        </w:trPr>
        <w:tc>
          <w:tcPr>
            <w:tcW w:w="1841" w:type="dxa"/>
          </w:tcPr>
          <w:p w:rsidR="00F16B99" w:rsidRPr="00A44E66" w:rsidRDefault="00F16B99">
            <w:pPr>
              <w:pStyle w:val="Normal1"/>
              <w:contextualSpacing w:val="0"/>
              <w:jc w:val="center"/>
            </w:pPr>
          </w:p>
        </w:tc>
        <w:tc>
          <w:tcPr>
            <w:tcW w:w="1842" w:type="dxa"/>
          </w:tcPr>
          <w:p w:rsidR="00F16B99" w:rsidRPr="00A44E66" w:rsidRDefault="00F16B99">
            <w:pPr>
              <w:pStyle w:val="Normal1"/>
              <w:contextualSpacing w:val="0"/>
              <w:jc w:val="center"/>
            </w:pPr>
          </w:p>
        </w:tc>
        <w:tc>
          <w:tcPr>
            <w:tcW w:w="1845" w:type="dxa"/>
          </w:tcPr>
          <w:p w:rsidR="00F16B99" w:rsidRPr="00A44E66" w:rsidRDefault="00231D41">
            <w:pPr>
              <w:pStyle w:val="Normal1"/>
              <w:contextualSpacing w:val="0"/>
              <w:jc w:val="center"/>
            </w:pPr>
            <w:r w:rsidRPr="00A44E66">
              <w:rPr>
                <w:sz w:val="20"/>
              </w:rPr>
              <w:t>10mm HBO</w:t>
            </w:r>
            <w:r w:rsidRPr="00A44E66">
              <w:rPr>
                <w:sz w:val="20"/>
                <w:vertAlign w:val="subscript"/>
              </w:rPr>
              <w:t>2</w:t>
            </w:r>
            <w:r w:rsidRPr="00A44E66">
              <w:rPr>
                <w:b/>
                <w:sz w:val="20"/>
              </w:rPr>
              <w:t xml:space="preserve"> (4)</w:t>
            </w:r>
          </w:p>
        </w:tc>
        <w:tc>
          <w:tcPr>
            <w:tcW w:w="1839" w:type="dxa"/>
          </w:tcPr>
          <w:p w:rsidR="00F16B99" w:rsidRPr="00A44E66" w:rsidRDefault="00231D41">
            <w:pPr>
              <w:pStyle w:val="Normal1"/>
              <w:contextualSpacing w:val="0"/>
              <w:jc w:val="center"/>
            </w:pPr>
            <w:r w:rsidRPr="00A44E66">
              <w:rPr>
                <w:sz w:val="20"/>
              </w:rPr>
              <w:t>30mm Graphite</w:t>
            </w:r>
            <w:r w:rsidRPr="00A44E66">
              <w:rPr>
                <w:b/>
                <w:sz w:val="20"/>
              </w:rPr>
              <w:t xml:space="preserve"> (4)</w:t>
            </w:r>
          </w:p>
        </w:tc>
      </w:tr>
      <w:tr w:rsidR="00F16B99" w:rsidRPr="00A44E66">
        <w:trPr>
          <w:jc w:val="center"/>
        </w:trPr>
        <w:tc>
          <w:tcPr>
            <w:tcW w:w="1841" w:type="dxa"/>
          </w:tcPr>
          <w:p w:rsidR="00F16B99" w:rsidRPr="00A44E66" w:rsidRDefault="00F16B99">
            <w:pPr>
              <w:pStyle w:val="Normal1"/>
              <w:contextualSpacing w:val="0"/>
              <w:jc w:val="center"/>
            </w:pPr>
          </w:p>
        </w:tc>
        <w:tc>
          <w:tcPr>
            <w:tcW w:w="1842" w:type="dxa"/>
          </w:tcPr>
          <w:p w:rsidR="00F16B99" w:rsidRPr="00A44E66" w:rsidRDefault="00F16B99">
            <w:pPr>
              <w:pStyle w:val="Normal1"/>
              <w:contextualSpacing w:val="0"/>
              <w:jc w:val="center"/>
            </w:pPr>
          </w:p>
        </w:tc>
        <w:tc>
          <w:tcPr>
            <w:tcW w:w="1845" w:type="dxa"/>
          </w:tcPr>
          <w:p w:rsidR="00F16B99" w:rsidRPr="00A44E66" w:rsidRDefault="00231D41">
            <w:pPr>
              <w:pStyle w:val="Normal1"/>
              <w:contextualSpacing w:val="0"/>
              <w:jc w:val="center"/>
            </w:pPr>
            <w:r w:rsidRPr="00A44E66">
              <w:rPr>
                <w:sz w:val="20"/>
              </w:rPr>
              <w:t>10mm B2O</w:t>
            </w:r>
            <w:r w:rsidRPr="00A44E66">
              <w:rPr>
                <w:sz w:val="20"/>
                <w:vertAlign w:val="subscript"/>
              </w:rPr>
              <w:t>3</w:t>
            </w:r>
            <w:r w:rsidRPr="00A44E66">
              <w:rPr>
                <w:b/>
                <w:sz w:val="20"/>
              </w:rPr>
              <w:t xml:space="preserve"> (5)</w:t>
            </w:r>
          </w:p>
        </w:tc>
        <w:tc>
          <w:tcPr>
            <w:tcW w:w="1839" w:type="dxa"/>
          </w:tcPr>
          <w:p w:rsidR="00F16B99" w:rsidRPr="00A44E66" w:rsidRDefault="00F16B99" w:rsidP="00A44E66">
            <w:pPr>
              <w:pStyle w:val="Normal1"/>
              <w:keepNext/>
              <w:contextualSpacing w:val="0"/>
              <w:jc w:val="center"/>
            </w:pPr>
          </w:p>
        </w:tc>
      </w:tr>
    </w:tbl>
    <w:p w:rsidR="00506B3A" w:rsidRDefault="00506B3A" w:rsidP="00506B3A">
      <w:pPr>
        <w:pStyle w:val="Normal1"/>
        <w:jc w:val="both"/>
        <w:rPr>
          <w:lang w:val="en-US"/>
        </w:rPr>
      </w:pPr>
    </w:p>
    <w:p w:rsidR="00506B3A" w:rsidRDefault="00506B3A" w:rsidP="00506B3A">
      <w:pPr>
        <w:pStyle w:val="Normal1"/>
        <w:jc w:val="both"/>
        <w:rPr>
          <w:lang w:val="en-US"/>
        </w:rPr>
      </w:pPr>
      <w:r w:rsidRPr="00A44E66">
        <w:rPr>
          <w:lang w:val="en-US"/>
        </w:rPr>
        <w:t>When considering the different functions and materials, a total of 120 possi</w:t>
      </w:r>
      <w:r>
        <w:rPr>
          <w:lang w:val="en-US"/>
        </w:rPr>
        <w:t xml:space="preserve">ble configurations is obtained. </w:t>
      </w:r>
      <w:r w:rsidR="00231D41" w:rsidRPr="00A44E66">
        <w:rPr>
          <w:lang w:val="en-US"/>
        </w:rPr>
        <w:t>Each configuration is named after its composition indices as included here: for example, the setting "1042" is gamma booster, no gamma filter, 10mm HBO</w:t>
      </w:r>
      <w:r w:rsidR="00231D41" w:rsidRPr="00A44E66">
        <w:rPr>
          <w:vertAlign w:val="subscript"/>
          <w:lang w:val="en-US"/>
        </w:rPr>
        <w:t>2</w:t>
      </w:r>
      <w:r w:rsidR="00231D41" w:rsidRPr="00A44E66">
        <w:rPr>
          <w:lang w:val="en-US"/>
        </w:rPr>
        <w:t xml:space="preserve"> neutron filter and reflective walls 30mm thick of PMMA.</w:t>
      </w:r>
    </w:p>
    <w:p w:rsidR="00F16B99" w:rsidRPr="00416787" w:rsidRDefault="00231D41" w:rsidP="00506B3A">
      <w:pPr>
        <w:pStyle w:val="Normal1"/>
        <w:jc w:val="both"/>
        <w:rPr>
          <w:lang w:val="en-US"/>
        </w:rPr>
      </w:pPr>
      <w:r w:rsidRPr="00A44E66">
        <w:rPr>
          <w:lang w:val="en-US"/>
        </w:rPr>
        <w:br/>
        <w:t>The variables of interest for each of the possible configurations are calculated.</w:t>
      </w:r>
    </w:p>
    <w:p w:rsidR="00F16B99" w:rsidRPr="00416787" w:rsidRDefault="00F16B99">
      <w:pPr>
        <w:pStyle w:val="Normal1"/>
        <w:ind w:left="792"/>
        <w:jc w:val="both"/>
        <w:rPr>
          <w:lang w:val="en-US"/>
        </w:rPr>
      </w:pPr>
    </w:p>
    <w:p w:rsidR="00F16B99" w:rsidRPr="00416787" w:rsidRDefault="00F16B99">
      <w:pPr>
        <w:pStyle w:val="Normal1"/>
        <w:ind w:left="792"/>
        <w:jc w:val="both"/>
        <w:rPr>
          <w:lang w:val="en-US"/>
        </w:rPr>
      </w:pPr>
    </w:p>
    <w:p w:rsidR="00F16B99" w:rsidRPr="00416787" w:rsidRDefault="00231D41">
      <w:pPr>
        <w:pStyle w:val="Normal1"/>
        <w:numPr>
          <w:ilvl w:val="1"/>
          <w:numId w:val="1"/>
        </w:numPr>
        <w:ind w:hanging="431"/>
        <w:contextualSpacing/>
        <w:jc w:val="both"/>
        <w:rPr>
          <w:b/>
          <w:lang w:val="en-US"/>
        </w:rPr>
      </w:pPr>
      <w:r w:rsidRPr="00416787">
        <w:rPr>
          <w:b/>
          <w:lang w:val="en-US"/>
        </w:rPr>
        <w:t>Selection of optimal calibration beam method</w:t>
      </w:r>
    </w:p>
    <w:p w:rsidR="00F16B99" w:rsidRPr="00416787" w:rsidRDefault="00F16B99">
      <w:pPr>
        <w:pStyle w:val="Normal1"/>
        <w:ind w:left="360"/>
        <w:jc w:val="both"/>
        <w:rPr>
          <w:lang w:val="en-US"/>
        </w:rPr>
      </w:pPr>
    </w:p>
    <w:p w:rsidR="00F16B99" w:rsidRPr="00416787" w:rsidRDefault="00231D41">
      <w:pPr>
        <w:pStyle w:val="Normal1"/>
        <w:jc w:val="both"/>
        <w:rPr>
          <w:lang w:val="en-US"/>
        </w:rPr>
      </w:pPr>
      <w:r w:rsidRPr="00416787">
        <w:rPr>
          <w:lang w:val="en-US"/>
        </w:rPr>
        <w:t>After proper data evaluation, every calculation rendered a set of three figures as results, namely the conventional flux (</w:t>
      </w:r>
      <w:r w:rsidR="00A44E66" w:rsidRPr="00A44E66">
        <w:rPr>
          <w:rFonts w:ascii="Symbol" w:hAnsi="Symbol"/>
          <w:sz w:val="20"/>
          <w:lang w:val="en-US"/>
        </w:rPr>
        <w:t></w:t>
      </w:r>
      <w:r w:rsidRPr="00416787">
        <w:rPr>
          <w:lang w:val="en-US"/>
        </w:rPr>
        <w:t xml:space="preserve">), gamma dose (G) and non-thermal neutron dose (N). In order to select the alterations to the beam configuration which maximize the variation of a given component while minimizing the change in the other components, the following method was implemented. </w:t>
      </w:r>
    </w:p>
    <w:p w:rsidR="00F16B99" w:rsidRPr="00416787" w:rsidRDefault="00F16B99">
      <w:pPr>
        <w:pStyle w:val="Normal1"/>
        <w:jc w:val="both"/>
        <w:rPr>
          <w:lang w:val="en-US"/>
        </w:rPr>
      </w:pPr>
    </w:p>
    <w:p w:rsidR="00F16B99" w:rsidRPr="00416787" w:rsidRDefault="00231D41">
      <w:pPr>
        <w:pStyle w:val="Normal1"/>
        <w:jc w:val="both"/>
        <w:rPr>
          <w:lang w:val="en-US"/>
        </w:rPr>
      </w:pPr>
      <w:r w:rsidRPr="00416787">
        <w:rPr>
          <w:lang w:val="en-US"/>
        </w:rPr>
        <w:t>For each result Di, the components were labeled as:</w:t>
      </w:r>
    </w:p>
    <w:p w:rsidR="00F16B99" w:rsidRPr="00416787" w:rsidRDefault="00F16B99">
      <w:pPr>
        <w:pStyle w:val="Normal1"/>
        <w:jc w:val="both"/>
        <w:rPr>
          <w:lang w:val="en-US"/>
        </w:rPr>
      </w:pPr>
    </w:p>
    <w:p w:rsidR="00F16B99" w:rsidRPr="002461F2" w:rsidRDefault="00231D41">
      <w:pPr>
        <w:pStyle w:val="Normal1"/>
        <w:tabs>
          <w:tab w:val="left" w:pos="6096"/>
        </w:tabs>
        <w:spacing w:before="120" w:after="120"/>
        <w:rPr>
          <w:lang w:val="en-US"/>
        </w:rPr>
      </w:pPr>
      <w:r w:rsidRPr="002461F2">
        <w:rPr>
          <w:sz w:val="20"/>
          <w:lang w:val="en-US"/>
        </w:rPr>
        <w:t>D</w:t>
      </w:r>
      <w:r w:rsidRPr="002461F2">
        <w:rPr>
          <w:b/>
          <w:sz w:val="20"/>
          <w:lang w:val="en-US"/>
        </w:rPr>
        <w:t>i=(</w:t>
      </w:r>
      <w:r w:rsidR="00A44E66" w:rsidRPr="00A44E66">
        <w:rPr>
          <w:rFonts w:ascii="Symbol" w:hAnsi="Symbol"/>
          <w:sz w:val="20"/>
          <w:lang w:val="en-US"/>
        </w:rPr>
        <w:t></w:t>
      </w:r>
      <w:r w:rsidR="00A44E66" w:rsidRPr="00A44E66">
        <w:rPr>
          <w:rFonts w:ascii="Symbol" w:hAnsi="Symbol"/>
          <w:b/>
          <w:sz w:val="20"/>
          <w:lang w:val="en-US"/>
        </w:rPr>
        <w:t></w:t>
      </w:r>
      <w:r w:rsidRPr="002461F2">
        <w:rPr>
          <w:b/>
          <w:sz w:val="20"/>
          <w:lang w:val="en-US"/>
        </w:rPr>
        <w:t>i,Gi,Ni)</w:t>
      </w:r>
      <w:r w:rsidRPr="002461F2">
        <w:rPr>
          <w:b/>
          <w:sz w:val="20"/>
          <w:lang w:val="en-US"/>
        </w:rPr>
        <w:tab/>
      </w:r>
      <w:r w:rsidRPr="002461F2">
        <w:rPr>
          <w:b/>
          <w:sz w:val="20"/>
          <w:lang w:val="en-US"/>
        </w:rPr>
        <w:tab/>
      </w:r>
      <w:r w:rsidRPr="002461F2">
        <w:rPr>
          <w:b/>
          <w:sz w:val="20"/>
          <w:lang w:val="en-US"/>
        </w:rPr>
        <w:tab/>
        <w:t>Eq. 1</w:t>
      </w:r>
    </w:p>
    <w:p w:rsidR="00F16B99" w:rsidRPr="002461F2" w:rsidRDefault="00F16B99">
      <w:pPr>
        <w:pStyle w:val="Normal1"/>
        <w:jc w:val="both"/>
        <w:rPr>
          <w:lang w:val="en-US"/>
        </w:rPr>
      </w:pPr>
    </w:p>
    <w:p w:rsidR="00F16B99" w:rsidRPr="00416787" w:rsidRDefault="00231D41">
      <w:pPr>
        <w:pStyle w:val="Normal1"/>
        <w:jc w:val="both"/>
        <w:rPr>
          <w:lang w:val="en-US"/>
        </w:rPr>
      </w:pPr>
      <w:r w:rsidRPr="00416787">
        <w:rPr>
          <w:lang w:val="en-US"/>
        </w:rPr>
        <w:t xml:space="preserve">The differences arising from the </w:t>
      </w:r>
      <w:r w:rsidR="00F231A5">
        <w:rPr>
          <w:lang w:val="en-US"/>
        </w:rPr>
        <w:t xml:space="preserve">geometry </w:t>
      </w:r>
      <w:r w:rsidR="001B144F">
        <w:rPr>
          <w:lang w:val="en-US"/>
        </w:rPr>
        <w:t>modification</w:t>
      </w:r>
      <w:r w:rsidR="001B144F" w:rsidRPr="00416787">
        <w:rPr>
          <w:lang w:val="en-US"/>
        </w:rPr>
        <w:t xml:space="preserve"> </w:t>
      </w:r>
      <w:r w:rsidRPr="00416787">
        <w:rPr>
          <w:lang w:val="en-US"/>
        </w:rPr>
        <w:t>procedure from an initial configuration “i” to a final configuration “j” is calculated:</w:t>
      </w:r>
    </w:p>
    <w:p w:rsidR="00F16B99" w:rsidRPr="00416787" w:rsidRDefault="00F16B99">
      <w:pPr>
        <w:pStyle w:val="Normal1"/>
        <w:jc w:val="both"/>
        <w:rPr>
          <w:lang w:val="en-US"/>
        </w:rPr>
      </w:pPr>
    </w:p>
    <w:p w:rsidR="00F16B99" w:rsidRPr="00416787" w:rsidRDefault="00231D41">
      <w:pPr>
        <w:pStyle w:val="Normal1"/>
        <w:tabs>
          <w:tab w:val="left" w:pos="6096"/>
        </w:tabs>
        <w:spacing w:before="120" w:after="120"/>
        <w:rPr>
          <w:lang w:val="en-US"/>
        </w:rPr>
      </w:pPr>
      <w:r>
        <w:rPr>
          <w:rFonts w:ascii="Noto Symbol" w:eastAsia="Noto Symbol" w:hAnsi="Noto Symbol" w:cs="Noto Symbol"/>
          <w:b/>
          <w:sz w:val="20"/>
        </w:rPr>
        <w:t>Δ</w:t>
      </w:r>
      <w:r w:rsidRPr="00416787">
        <w:rPr>
          <w:sz w:val="20"/>
          <w:lang w:val="en-US"/>
        </w:rPr>
        <w:t>D</w:t>
      </w:r>
      <w:r w:rsidRPr="00416787">
        <w:rPr>
          <w:b/>
          <w:sz w:val="20"/>
          <w:lang w:val="en-US"/>
        </w:rPr>
        <w:t>ij=</w:t>
      </w:r>
      <w:r w:rsidRPr="00416787">
        <w:rPr>
          <w:sz w:val="20"/>
          <w:lang w:val="en-US"/>
        </w:rPr>
        <w:t>D</w:t>
      </w:r>
      <w:r w:rsidRPr="00416787">
        <w:rPr>
          <w:b/>
          <w:sz w:val="20"/>
          <w:lang w:val="en-US"/>
        </w:rPr>
        <w:t>i-</w:t>
      </w:r>
      <w:r w:rsidRPr="00416787">
        <w:rPr>
          <w:sz w:val="20"/>
          <w:lang w:val="en-US"/>
        </w:rPr>
        <w:t>D</w:t>
      </w:r>
      <w:r w:rsidRPr="00416787">
        <w:rPr>
          <w:b/>
          <w:sz w:val="20"/>
          <w:lang w:val="en-US"/>
        </w:rPr>
        <w:t>j=(</w:t>
      </w:r>
      <w:r w:rsidRPr="00416787">
        <w:rPr>
          <w:rFonts w:ascii="Noto Symbol" w:eastAsia="Noto Symbol" w:hAnsi="Noto Symbol" w:cs="Noto Symbol"/>
          <w:b/>
          <w:sz w:val="20"/>
          <w:lang w:val="en-US"/>
        </w:rPr>
        <w:t xml:space="preserve"> </w:t>
      </w:r>
      <w:r w:rsidR="00A44E66" w:rsidRPr="00A44E66">
        <w:rPr>
          <w:rFonts w:ascii="Symbol" w:hAnsi="Symbol"/>
          <w:b/>
          <w:sz w:val="20"/>
          <w:lang w:val="en-US"/>
        </w:rPr>
        <w:t></w:t>
      </w:r>
      <w:r w:rsidRPr="00416787">
        <w:rPr>
          <w:b/>
          <w:sz w:val="20"/>
          <w:lang w:val="en-US"/>
        </w:rPr>
        <w:t>i</w:t>
      </w:r>
      <w:r w:rsidRPr="00416787">
        <w:rPr>
          <w:rFonts w:ascii="Noto Symbol" w:eastAsia="Noto Symbol" w:hAnsi="Noto Symbol" w:cs="Noto Symbol"/>
          <w:b/>
          <w:sz w:val="20"/>
          <w:lang w:val="en-US"/>
        </w:rPr>
        <w:t xml:space="preserve"> − </w:t>
      </w:r>
      <w:r w:rsidR="00A44E66" w:rsidRPr="00A44E66">
        <w:rPr>
          <w:rFonts w:ascii="Symbol" w:hAnsi="Symbol"/>
          <w:b/>
          <w:sz w:val="20"/>
          <w:lang w:val="en-US"/>
        </w:rPr>
        <w:t></w:t>
      </w:r>
      <w:r w:rsidRPr="00416787">
        <w:rPr>
          <w:b/>
          <w:sz w:val="20"/>
          <w:lang w:val="en-US"/>
        </w:rPr>
        <w:t xml:space="preserve">j, Gi - Gj, Ni - Nj) </w:t>
      </w:r>
      <w:r w:rsidRPr="00416787">
        <w:rPr>
          <w:b/>
          <w:sz w:val="20"/>
          <w:lang w:val="en-US"/>
        </w:rPr>
        <w:tab/>
      </w:r>
      <w:r w:rsidRPr="00416787">
        <w:rPr>
          <w:b/>
          <w:sz w:val="20"/>
          <w:lang w:val="en-US"/>
        </w:rPr>
        <w:tab/>
      </w:r>
      <w:r w:rsidRPr="00416787">
        <w:rPr>
          <w:b/>
          <w:sz w:val="20"/>
          <w:lang w:val="en-US"/>
        </w:rPr>
        <w:tab/>
        <w:t>Eq. 2</w:t>
      </w:r>
    </w:p>
    <w:p w:rsidR="00F16B99" w:rsidRPr="00416787" w:rsidRDefault="00F16B99">
      <w:pPr>
        <w:pStyle w:val="Normal1"/>
        <w:jc w:val="both"/>
        <w:rPr>
          <w:lang w:val="en-US"/>
        </w:rPr>
      </w:pPr>
    </w:p>
    <w:p w:rsidR="00F16B99" w:rsidRPr="00416787" w:rsidRDefault="00231D41">
      <w:pPr>
        <w:pStyle w:val="Normal1"/>
        <w:jc w:val="both"/>
        <w:rPr>
          <w:lang w:val="en-US"/>
        </w:rPr>
      </w:pPr>
      <w:r w:rsidRPr="00416787">
        <w:rPr>
          <w:lang w:val="en-US"/>
        </w:rPr>
        <w:t>And three simple figures of merit were obtained for such procedure:</w:t>
      </w:r>
    </w:p>
    <w:p w:rsidR="00F16B99" w:rsidRPr="00416787" w:rsidRDefault="00F16B99">
      <w:pPr>
        <w:pStyle w:val="Normal1"/>
        <w:jc w:val="both"/>
        <w:rPr>
          <w:lang w:val="en-US"/>
        </w:rPr>
      </w:pPr>
    </w:p>
    <w:p w:rsidR="00F16B99" w:rsidRPr="00416787" w:rsidRDefault="00231D41">
      <w:pPr>
        <w:pStyle w:val="Normal1"/>
        <w:jc w:val="both"/>
        <w:rPr>
          <w:lang w:val="en-US"/>
        </w:rPr>
      </w:pPr>
      <w:r>
        <w:rPr>
          <w:rFonts w:ascii="Noto Symbol" w:eastAsia="Noto Symbol" w:hAnsi="Noto Symbol" w:cs="Noto Symbol"/>
          <w:sz w:val="20"/>
        </w:rPr>
        <w:t>δ</w:t>
      </w:r>
      <w:r w:rsidR="00A44E66" w:rsidRPr="00A44E66">
        <w:rPr>
          <w:rFonts w:ascii="Symbol" w:hAnsi="Symbol"/>
          <w:sz w:val="20"/>
          <w:lang w:val="en-US"/>
        </w:rPr>
        <w:t></w:t>
      </w:r>
      <w:r w:rsidRPr="00416787">
        <w:rPr>
          <w:sz w:val="20"/>
          <w:lang w:val="en-US"/>
        </w:rPr>
        <w:t>ij = [</w:t>
      </w:r>
      <w:r>
        <w:rPr>
          <w:rFonts w:ascii="Noto Symbol" w:eastAsia="Noto Symbol" w:hAnsi="Noto Symbol" w:cs="Noto Symbol"/>
          <w:sz w:val="20"/>
        </w:rPr>
        <w:t>Δ</w:t>
      </w:r>
      <w:r w:rsidRPr="00416787">
        <w:rPr>
          <w:b/>
          <w:sz w:val="20"/>
          <w:lang w:val="en-US"/>
        </w:rPr>
        <w:t>D</w:t>
      </w:r>
      <w:r w:rsidRPr="00416787">
        <w:rPr>
          <w:sz w:val="20"/>
          <w:lang w:val="en-US"/>
        </w:rPr>
        <w:t>ij * (1,0,0) ] / SQRT([</w:t>
      </w:r>
      <w:r>
        <w:rPr>
          <w:rFonts w:ascii="Noto Symbol" w:eastAsia="Noto Symbol" w:hAnsi="Noto Symbol" w:cs="Noto Symbol"/>
          <w:sz w:val="20"/>
        </w:rPr>
        <w:t>Δ</w:t>
      </w:r>
      <w:r w:rsidRPr="00416787">
        <w:rPr>
          <w:b/>
          <w:sz w:val="20"/>
          <w:lang w:val="en-US"/>
        </w:rPr>
        <w:t>D</w:t>
      </w:r>
      <w:r w:rsidRPr="00416787">
        <w:rPr>
          <w:sz w:val="20"/>
          <w:lang w:val="en-US"/>
        </w:rPr>
        <w:t>ij * (0,1,0)]</w:t>
      </w:r>
      <w:r w:rsidRPr="00416787">
        <w:rPr>
          <w:sz w:val="20"/>
          <w:vertAlign w:val="superscript"/>
          <w:lang w:val="en-US"/>
        </w:rPr>
        <w:t>2</w:t>
      </w:r>
      <w:r w:rsidRPr="00416787">
        <w:rPr>
          <w:sz w:val="20"/>
          <w:lang w:val="en-US"/>
        </w:rPr>
        <w:t>+ [</w:t>
      </w:r>
      <w:r>
        <w:rPr>
          <w:rFonts w:ascii="Noto Symbol" w:eastAsia="Noto Symbol" w:hAnsi="Noto Symbol" w:cs="Noto Symbol"/>
          <w:sz w:val="20"/>
        </w:rPr>
        <w:t>Δ</w:t>
      </w:r>
      <w:r w:rsidRPr="00416787">
        <w:rPr>
          <w:b/>
          <w:sz w:val="20"/>
          <w:lang w:val="en-US"/>
        </w:rPr>
        <w:t>D</w:t>
      </w:r>
      <w:r w:rsidRPr="00416787">
        <w:rPr>
          <w:sz w:val="20"/>
          <w:lang w:val="en-US"/>
        </w:rPr>
        <w:t>ij * (0,0,1)]</w:t>
      </w:r>
      <w:r w:rsidRPr="00416787">
        <w:rPr>
          <w:sz w:val="20"/>
          <w:vertAlign w:val="superscript"/>
          <w:lang w:val="en-US"/>
        </w:rPr>
        <w:t>2</w:t>
      </w:r>
      <w:r w:rsidRPr="00416787">
        <w:rPr>
          <w:sz w:val="20"/>
          <w:lang w:val="en-US"/>
        </w:rPr>
        <w:t>)</w:t>
      </w:r>
    </w:p>
    <w:p w:rsidR="00F16B99" w:rsidRPr="00416787" w:rsidRDefault="00231D41">
      <w:pPr>
        <w:pStyle w:val="Normal1"/>
        <w:tabs>
          <w:tab w:val="left" w:pos="6096"/>
        </w:tabs>
        <w:spacing w:before="120" w:after="120"/>
        <w:rPr>
          <w:lang w:val="en-US"/>
        </w:rPr>
      </w:pPr>
      <w:r>
        <w:rPr>
          <w:rFonts w:ascii="Noto Symbol" w:eastAsia="Noto Symbol" w:hAnsi="Noto Symbol" w:cs="Noto Symbol"/>
          <w:sz w:val="20"/>
        </w:rPr>
        <w:t>δ</w:t>
      </w:r>
      <w:r w:rsidRPr="00416787">
        <w:rPr>
          <w:sz w:val="20"/>
          <w:lang w:val="en-US"/>
        </w:rPr>
        <w:t>Gij= [</w:t>
      </w:r>
      <w:r>
        <w:rPr>
          <w:rFonts w:ascii="Noto Symbol" w:eastAsia="Noto Symbol" w:hAnsi="Noto Symbol" w:cs="Noto Symbol"/>
          <w:sz w:val="20"/>
        </w:rPr>
        <w:t>Δ</w:t>
      </w:r>
      <w:r w:rsidRPr="00416787">
        <w:rPr>
          <w:b/>
          <w:sz w:val="20"/>
          <w:lang w:val="en-US"/>
        </w:rPr>
        <w:t>D</w:t>
      </w:r>
      <w:r w:rsidRPr="00416787">
        <w:rPr>
          <w:sz w:val="20"/>
          <w:lang w:val="en-US"/>
        </w:rPr>
        <w:t>ij * (0,1,0) ] / SQRT([</w:t>
      </w:r>
      <w:r>
        <w:rPr>
          <w:rFonts w:ascii="Noto Symbol" w:eastAsia="Noto Symbol" w:hAnsi="Noto Symbol" w:cs="Noto Symbol"/>
          <w:sz w:val="20"/>
        </w:rPr>
        <w:t>Δ</w:t>
      </w:r>
      <w:r w:rsidRPr="00416787">
        <w:rPr>
          <w:b/>
          <w:sz w:val="20"/>
          <w:lang w:val="en-US"/>
        </w:rPr>
        <w:t>D</w:t>
      </w:r>
      <w:r w:rsidRPr="00416787">
        <w:rPr>
          <w:sz w:val="20"/>
          <w:lang w:val="en-US"/>
        </w:rPr>
        <w:t>ij * (1,0,0)]</w:t>
      </w:r>
      <w:r w:rsidRPr="00416787">
        <w:rPr>
          <w:sz w:val="20"/>
          <w:vertAlign w:val="superscript"/>
          <w:lang w:val="en-US"/>
        </w:rPr>
        <w:t>2</w:t>
      </w:r>
      <w:r w:rsidRPr="00416787">
        <w:rPr>
          <w:sz w:val="20"/>
          <w:lang w:val="en-US"/>
        </w:rPr>
        <w:t>+ [</w:t>
      </w:r>
      <w:r>
        <w:rPr>
          <w:rFonts w:ascii="Noto Symbol" w:eastAsia="Noto Symbol" w:hAnsi="Noto Symbol" w:cs="Noto Symbol"/>
          <w:sz w:val="20"/>
        </w:rPr>
        <w:t>Δ</w:t>
      </w:r>
      <w:r w:rsidRPr="00416787">
        <w:rPr>
          <w:b/>
          <w:sz w:val="20"/>
          <w:lang w:val="en-US"/>
        </w:rPr>
        <w:t>D</w:t>
      </w:r>
      <w:r w:rsidRPr="00416787">
        <w:rPr>
          <w:sz w:val="20"/>
          <w:lang w:val="en-US"/>
        </w:rPr>
        <w:t>ij * (0,0,1)]</w:t>
      </w:r>
      <w:r w:rsidRPr="00416787">
        <w:rPr>
          <w:sz w:val="20"/>
          <w:vertAlign w:val="superscript"/>
          <w:lang w:val="en-US"/>
        </w:rPr>
        <w:t>2</w:t>
      </w:r>
      <w:r w:rsidRPr="00416787">
        <w:rPr>
          <w:sz w:val="20"/>
          <w:lang w:val="en-US"/>
        </w:rPr>
        <w:t>)</w:t>
      </w:r>
      <w:r w:rsidRPr="00416787">
        <w:rPr>
          <w:b/>
          <w:sz w:val="20"/>
          <w:lang w:val="en-US"/>
        </w:rPr>
        <w:t xml:space="preserve"> </w:t>
      </w:r>
      <w:r w:rsidRPr="00416787">
        <w:rPr>
          <w:b/>
          <w:sz w:val="20"/>
          <w:lang w:val="en-US"/>
        </w:rPr>
        <w:tab/>
      </w:r>
      <w:r w:rsidRPr="00416787">
        <w:rPr>
          <w:b/>
          <w:sz w:val="20"/>
          <w:lang w:val="en-US"/>
        </w:rPr>
        <w:tab/>
      </w:r>
      <w:r w:rsidRPr="00416787">
        <w:rPr>
          <w:b/>
          <w:sz w:val="20"/>
          <w:lang w:val="en-US"/>
        </w:rPr>
        <w:tab/>
        <w:t>Eq. 3</w:t>
      </w:r>
    </w:p>
    <w:p w:rsidR="00F16B99" w:rsidRPr="00416787" w:rsidRDefault="00231D41">
      <w:pPr>
        <w:pStyle w:val="Normal1"/>
        <w:jc w:val="both"/>
        <w:rPr>
          <w:lang w:val="en-US"/>
        </w:rPr>
      </w:pPr>
      <w:r>
        <w:rPr>
          <w:rFonts w:ascii="Noto Symbol" w:eastAsia="Noto Symbol" w:hAnsi="Noto Symbol" w:cs="Noto Symbol"/>
          <w:sz w:val="20"/>
        </w:rPr>
        <w:t>δ</w:t>
      </w:r>
      <w:r w:rsidRPr="00416787">
        <w:rPr>
          <w:sz w:val="20"/>
          <w:lang w:val="en-US"/>
        </w:rPr>
        <w:t>Nij= [</w:t>
      </w:r>
      <w:r>
        <w:rPr>
          <w:rFonts w:ascii="Noto Symbol" w:eastAsia="Noto Symbol" w:hAnsi="Noto Symbol" w:cs="Noto Symbol"/>
          <w:sz w:val="20"/>
        </w:rPr>
        <w:t>Δ</w:t>
      </w:r>
      <w:r w:rsidRPr="00416787">
        <w:rPr>
          <w:b/>
          <w:sz w:val="20"/>
          <w:lang w:val="en-US"/>
        </w:rPr>
        <w:t>D</w:t>
      </w:r>
      <w:r w:rsidRPr="00416787">
        <w:rPr>
          <w:sz w:val="20"/>
          <w:lang w:val="en-US"/>
        </w:rPr>
        <w:t>ij * (0,0,1) ] / SQRT([</w:t>
      </w:r>
      <w:r>
        <w:rPr>
          <w:rFonts w:ascii="Noto Symbol" w:eastAsia="Noto Symbol" w:hAnsi="Noto Symbol" w:cs="Noto Symbol"/>
          <w:sz w:val="20"/>
        </w:rPr>
        <w:t>Δ</w:t>
      </w:r>
      <w:r w:rsidRPr="00416787">
        <w:rPr>
          <w:b/>
          <w:sz w:val="20"/>
          <w:lang w:val="en-US"/>
        </w:rPr>
        <w:t>D</w:t>
      </w:r>
      <w:r w:rsidRPr="00416787">
        <w:rPr>
          <w:sz w:val="20"/>
          <w:lang w:val="en-US"/>
        </w:rPr>
        <w:t>ij * (1,0,0)]</w:t>
      </w:r>
      <w:r w:rsidRPr="00416787">
        <w:rPr>
          <w:sz w:val="20"/>
          <w:vertAlign w:val="superscript"/>
          <w:lang w:val="en-US"/>
        </w:rPr>
        <w:t>2</w:t>
      </w:r>
      <w:r w:rsidRPr="00416787">
        <w:rPr>
          <w:sz w:val="20"/>
          <w:lang w:val="en-US"/>
        </w:rPr>
        <w:t>+ [</w:t>
      </w:r>
      <w:r>
        <w:rPr>
          <w:rFonts w:ascii="Noto Symbol" w:eastAsia="Noto Symbol" w:hAnsi="Noto Symbol" w:cs="Noto Symbol"/>
          <w:sz w:val="20"/>
        </w:rPr>
        <w:t>Δ</w:t>
      </w:r>
      <w:r w:rsidRPr="00416787">
        <w:rPr>
          <w:b/>
          <w:sz w:val="20"/>
          <w:lang w:val="en-US"/>
        </w:rPr>
        <w:t>D</w:t>
      </w:r>
      <w:r w:rsidRPr="00416787">
        <w:rPr>
          <w:sz w:val="20"/>
          <w:lang w:val="en-US"/>
        </w:rPr>
        <w:t>ij * (0,1,0)]</w:t>
      </w:r>
      <w:r w:rsidRPr="00416787">
        <w:rPr>
          <w:sz w:val="20"/>
          <w:vertAlign w:val="superscript"/>
          <w:lang w:val="en-US"/>
        </w:rPr>
        <w:t>2</w:t>
      </w:r>
      <w:r w:rsidRPr="00416787">
        <w:rPr>
          <w:sz w:val="20"/>
          <w:lang w:val="en-US"/>
        </w:rPr>
        <w:t>)</w:t>
      </w:r>
    </w:p>
    <w:p w:rsidR="00F16B99" w:rsidRPr="00416787" w:rsidRDefault="00F16B99">
      <w:pPr>
        <w:pStyle w:val="Normal1"/>
        <w:jc w:val="both"/>
        <w:rPr>
          <w:lang w:val="en-US"/>
        </w:rPr>
      </w:pPr>
    </w:p>
    <w:p w:rsidR="00F16B99" w:rsidRPr="00416787" w:rsidRDefault="00231D41">
      <w:pPr>
        <w:pStyle w:val="Normal1"/>
        <w:jc w:val="both"/>
        <w:rPr>
          <w:lang w:val="en-US"/>
        </w:rPr>
      </w:pPr>
      <w:r w:rsidRPr="00416787">
        <w:rPr>
          <w:lang w:val="en-US"/>
        </w:rPr>
        <w:t>The resulting triplets “</w:t>
      </w:r>
      <w:r>
        <w:rPr>
          <w:rFonts w:ascii="Noto Symbol" w:eastAsia="Noto Symbol" w:hAnsi="Noto Symbol" w:cs="Noto Symbol"/>
        </w:rPr>
        <w:t>δ</w:t>
      </w:r>
      <w:r w:rsidRPr="00416787">
        <w:rPr>
          <w:lang w:val="en-US"/>
        </w:rPr>
        <w:t xml:space="preserve">ij” describe the relative change of each component weighted with the change in the other components, when applying the procedure “ij”. </w:t>
      </w:r>
    </w:p>
    <w:p w:rsidR="00F16B99" w:rsidRPr="00416787" w:rsidRDefault="00F16B99">
      <w:pPr>
        <w:pStyle w:val="Normal1"/>
        <w:jc w:val="both"/>
        <w:rPr>
          <w:lang w:val="en-US"/>
        </w:rPr>
      </w:pPr>
    </w:p>
    <w:p w:rsidR="00F16B99" w:rsidRPr="00416787" w:rsidRDefault="00231D41">
      <w:pPr>
        <w:pStyle w:val="Normal1"/>
        <w:jc w:val="both"/>
        <w:rPr>
          <w:lang w:val="en-US"/>
        </w:rPr>
      </w:pPr>
      <w:r w:rsidRPr="00416787">
        <w:rPr>
          <w:lang w:val="en-US"/>
        </w:rPr>
        <w:t xml:space="preserve">Three rankings of </w:t>
      </w:r>
      <w:r w:rsidR="001B144F">
        <w:rPr>
          <w:lang w:val="en-US"/>
        </w:rPr>
        <w:t>beam modification</w:t>
      </w:r>
      <w:r w:rsidR="001B144F" w:rsidRPr="00416787">
        <w:rPr>
          <w:lang w:val="en-US"/>
        </w:rPr>
        <w:t xml:space="preserve"> </w:t>
      </w:r>
      <w:r w:rsidRPr="00416787">
        <w:rPr>
          <w:lang w:val="en-US"/>
        </w:rPr>
        <w:t>procedures were obtained, describing the paired configurations that provide the higher contrasts for a given component while minimizing the absolute change of the other components.</w:t>
      </w:r>
    </w:p>
    <w:p w:rsidR="00F16B99" w:rsidRPr="00416787" w:rsidRDefault="00F16B99">
      <w:pPr>
        <w:pStyle w:val="Normal1"/>
        <w:jc w:val="both"/>
        <w:rPr>
          <w:lang w:val="en-US"/>
        </w:rPr>
      </w:pPr>
    </w:p>
    <w:p w:rsidR="00F16B99" w:rsidRPr="00416787" w:rsidRDefault="00231D41">
      <w:pPr>
        <w:pStyle w:val="Normal1"/>
        <w:jc w:val="both"/>
        <w:rPr>
          <w:lang w:val="en-US"/>
        </w:rPr>
      </w:pPr>
      <w:r w:rsidRPr="00416787">
        <w:rPr>
          <w:lang w:val="en-US"/>
        </w:rPr>
        <w:lastRenderedPageBreak/>
        <w:t>Considering that the characterization of the detector to a single component requires the change from a given configuration to another, and that this process should be repeated for each three components, some effort must be put in selecting useful pairs that not differ greatly in components, as issues in positioning repeatability and reactor power stability during the process may arise.</w:t>
      </w:r>
    </w:p>
    <w:p w:rsidR="00F16B99" w:rsidRPr="00416787" w:rsidRDefault="00F16B99">
      <w:pPr>
        <w:pStyle w:val="Normal1"/>
        <w:jc w:val="both"/>
        <w:rPr>
          <w:lang w:val="en-US"/>
        </w:rPr>
      </w:pPr>
    </w:p>
    <w:p w:rsidR="00F16B99" w:rsidRPr="00416787" w:rsidRDefault="00231D41">
      <w:pPr>
        <w:pStyle w:val="Normal1"/>
        <w:jc w:val="both"/>
        <w:rPr>
          <w:lang w:val="en-US"/>
        </w:rPr>
      </w:pPr>
      <w:r w:rsidRPr="00416787">
        <w:rPr>
          <w:lang w:val="en-US"/>
        </w:rPr>
        <w:t>All the data manipulation was performed using simple functions in a data sheet, as well as the sorting and selection of configurations and change procedures.</w:t>
      </w:r>
    </w:p>
    <w:p w:rsidR="00F16B99" w:rsidRPr="00416787" w:rsidRDefault="00F16B99">
      <w:pPr>
        <w:pStyle w:val="Normal1"/>
        <w:jc w:val="both"/>
        <w:rPr>
          <w:lang w:val="en-US"/>
        </w:rPr>
      </w:pPr>
    </w:p>
    <w:p w:rsidR="00F16B99" w:rsidRDefault="00231D41">
      <w:pPr>
        <w:pStyle w:val="Normal1"/>
        <w:numPr>
          <w:ilvl w:val="0"/>
          <w:numId w:val="1"/>
        </w:numPr>
        <w:ind w:hanging="359"/>
        <w:jc w:val="both"/>
        <w:rPr>
          <w:b/>
        </w:rPr>
      </w:pPr>
      <w:r>
        <w:rPr>
          <w:b/>
        </w:rPr>
        <w:t>Results and Analysis</w:t>
      </w:r>
    </w:p>
    <w:p w:rsidR="00F16B99" w:rsidRDefault="00F16B99">
      <w:pPr>
        <w:pStyle w:val="Normal1"/>
        <w:ind w:left="360"/>
        <w:jc w:val="both"/>
      </w:pPr>
    </w:p>
    <w:p w:rsidR="00F16B99" w:rsidRDefault="00231D41">
      <w:pPr>
        <w:pStyle w:val="Normal1"/>
        <w:numPr>
          <w:ilvl w:val="1"/>
          <w:numId w:val="1"/>
        </w:numPr>
        <w:ind w:hanging="431"/>
        <w:contextualSpacing/>
        <w:jc w:val="both"/>
        <w:rPr>
          <w:b/>
        </w:rPr>
      </w:pPr>
      <w:r>
        <w:rPr>
          <w:b/>
        </w:rPr>
        <w:t>Results</w:t>
      </w:r>
    </w:p>
    <w:p w:rsidR="00F16B99" w:rsidRDefault="00F16B99">
      <w:pPr>
        <w:pStyle w:val="Normal1"/>
        <w:jc w:val="both"/>
      </w:pPr>
    </w:p>
    <w:p w:rsidR="00F16B99" w:rsidRPr="00416787" w:rsidRDefault="00231D41">
      <w:pPr>
        <w:pStyle w:val="Normal1"/>
        <w:jc w:val="both"/>
        <w:rPr>
          <w:lang w:val="en-US"/>
        </w:rPr>
      </w:pPr>
      <w:r w:rsidRPr="00416787">
        <w:rPr>
          <w:lang w:val="en-US"/>
        </w:rPr>
        <w:t>The following table lists the ten best ranked procedures when prioritizing a given radiation component, according to the corresponding “</w:t>
      </w:r>
      <w:r>
        <w:rPr>
          <w:rFonts w:ascii="Noto Symbol" w:eastAsia="Noto Symbol" w:hAnsi="Noto Symbol" w:cs="Noto Symbol"/>
        </w:rPr>
        <w:t>δ</w:t>
      </w:r>
      <w:r w:rsidRPr="00416787">
        <w:rPr>
          <w:lang w:val="en-US"/>
        </w:rPr>
        <w:t>ij”:</w:t>
      </w:r>
    </w:p>
    <w:p w:rsidR="00F16B99" w:rsidRPr="00416787" w:rsidRDefault="00F16B99">
      <w:pPr>
        <w:pStyle w:val="Normal1"/>
        <w:jc w:val="both"/>
        <w:rPr>
          <w:lang w:val="en-US"/>
        </w:rPr>
      </w:pPr>
    </w:p>
    <w:p w:rsidR="00A44E66" w:rsidRPr="007D68FC" w:rsidRDefault="009A5894" w:rsidP="00BC318D">
      <w:pPr>
        <w:pStyle w:val="Epgrafe"/>
        <w:keepNext/>
        <w:jc w:val="center"/>
        <w:rPr>
          <w:b w:val="0"/>
          <w:color w:val="auto"/>
          <w:sz w:val="22"/>
          <w:szCs w:val="22"/>
          <w:lang w:val="en-US"/>
        </w:rPr>
      </w:pPr>
      <w:r>
        <w:rPr>
          <w:b w:val="0"/>
          <w:color w:val="auto"/>
          <w:sz w:val="22"/>
          <w:szCs w:val="22"/>
          <w:lang w:val="en-US"/>
        </w:rPr>
        <w:t>TABLE</w:t>
      </w:r>
      <w:r w:rsidR="00A44E66" w:rsidRPr="007D68FC">
        <w:rPr>
          <w:b w:val="0"/>
          <w:color w:val="auto"/>
          <w:sz w:val="22"/>
          <w:szCs w:val="22"/>
          <w:lang w:val="en-US"/>
        </w:rPr>
        <w:t xml:space="preserve"> </w:t>
      </w:r>
      <w:r w:rsidR="007C7830">
        <w:rPr>
          <w:b w:val="0"/>
          <w:color w:val="auto"/>
          <w:sz w:val="22"/>
          <w:szCs w:val="22"/>
          <w:lang w:val="en-US"/>
        </w:rPr>
        <w:fldChar w:fldCharType="begin"/>
      </w:r>
      <w:r w:rsidR="007D68FC">
        <w:rPr>
          <w:b w:val="0"/>
          <w:color w:val="auto"/>
          <w:sz w:val="22"/>
          <w:szCs w:val="22"/>
          <w:lang w:val="en-US"/>
        </w:rPr>
        <w:instrText xml:space="preserve"> SEQ TABLE \* ROMAN </w:instrText>
      </w:r>
      <w:r w:rsidR="007C7830">
        <w:rPr>
          <w:b w:val="0"/>
          <w:color w:val="auto"/>
          <w:sz w:val="22"/>
          <w:szCs w:val="22"/>
          <w:lang w:val="en-US"/>
        </w:rPr>
        <w:fldChar w:fldCharType="separate"/>
      </w:r>
      <w:r>
        <w:rPr>
          <w:b w:val="0"/>
          <w:noProof/>
          <w:color w:val="auto"/>
          <w:sz w:val="22"/>
          <w:szCs w:val="22"/>
          <w:lang w:val="en-US"/>
        </w:rPr>
        <w:t>III</w:t>
      </w:r>
      <w:r w:rsidR="007C7830">
        <w:rPr>
          <w:b w:val="0"/>
          <w:color w:val="auto"/>
          <w:sz w:val="22"/>
          <w:szCs w:val="22"/>
          <w:lang w:val="en-US"/>
        </w:rPr>
        <w:fldChar w:fldCharType="end"/>
      </w:r>
      <w:r w:rsidR="00A44E66" w:rsidRPr="007D68FC">
        <w:rPr>
          <w:b w:val="0"/>
          <w:color w:val="auto"/>
          <w:sz w:val="22"/>
          <w:szCs w:val="22"/>
          <w:lang w:val="en-US"/>
        </w:rPr>
        <w:t>:</w:t>
      </w:r>
      <w:r w:rsidR="00506B3A" w:rsidRPr="007D68FC">
        <w:rPr>
          <w:b w:val="0"/>
          <w:color w:val="auto"/>
          <w:sz w:val="22"/>
          <w:szCs w:val="22"/>
          <w:lang w:val="en-US"/>
        </w:rPr>
        <w:t xml:space="preserve"> List of the ten best </w:t>
      </w:r>
      <w:r w:rsidR="00BC318D" w:rsidRPr="007D68FC">
        <w:rPr>
          <w:b w:val="0"/>
          <w:color w:val="auto"/>
          <w:sz w:val="22"/>
          <w:szCs w:val="22"/>
          <w:lang w:val="en-US"/>
        </w:rPr>
        <w:t xml:space="preserve">procedures for the determination of the sensitivity to each radiation component, according to its </w:t>
      </w:r>
      <w:r w:rsidR="00CE66DA" w:rsidRPr="007D68FC">
        <w:rPr>
          <w:b w:val="0"/>
          <w:color w:val="auto"/>
          <w:sz w:val="22"/>
          <w:szCs w:val="22"/>
          <w:lang w:val="en-US"/>
        </w:rPr>
        <w:t xml:space="preserve">corresponding </w:t>
      </w:r>
      <w:r w:rsidR="00BC318D" w:rsidRPr="007D68FC">
        <w:rPr>
          <w:b w:val="0"/>
          <w:color w:val="auto"/>
          <w:sz w:val="22"/>
          <w:szCs w:val="22"/>
          <w:lang w:val="en-US"/>
        </w:rPr>
        <w:t>merit figure.</w:t>
      </w:r>
    </w:p>
    <w:tbl>
      <w:tblPr>
        <w:tblStyle w:val="a1"/>
        <w:tblW w:w="79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35"/>
        <w:gridCol w:w="755"/>
        <w:gridCol w:w="1038"/>
        <w:gridCol w:w="201"/>
        <w:gridCol w:w="727"/>
        <w:gridCol w:w="710"/>
        <w:gridCol w:w="1022"/>
        <w:gridCol w:w="186"/>
        <w:gridCol w:w="727"/>
        <w:gridCol w:w="710"/>
        <w:gridCol w:w="1022"/>
      </w:tblGrid>
      <w:tr w:rsidR="00A44E66" w:rsidTr="00E24FD3">
        <w:trPr>
          <w:trHeight w:val="300"/>
          <w:jc w:val="center"/>
        </w:trPr>
        <w:tc>
          <w:tcPr>
            <w:tcW w:w="2628" w:type="dxa"/>
            <w:gridSpan w:val="3"/>
            <w:tcBorders>
              <w:right w:val="single" w:sz="4" w:space="0" w:color="000000"/>
            </w:tcBorders>
            <w:shd w:val="clear" w:color="auto" w:fill="FFFFFF"/>
            <w:vAlign w:val="center"/>
          </w:tcPr>
          <w:p w:rsidR="00E24FD3" w:rsidRDefault="00A44E66" w:rsidP="00E24FD3">
            <w:pPr>
              <w:pStyle w:val="Normal1"/>
              <w:widowControl w:val="0"/>
              <w:spacing w:line="276" w:lineRule="auto"/>
              <w:jc w:val="center"/>
              <w:rPr>
                <w:b/>
                <w:sz w:val="20"/>
              </w:rPr>
            </w:pPr>
            <w:r>
              <w:rPr>
                <w:b/>
                <w:sz w:val="20"/>
              </w:rPr>
              <w:t xml:space="preserve">Higher Flux </w:t>
            </w:r>
          </w:p>
          <w:p w:rsidR="00A44E66" w:rsidRDefault="00A44E66" w:rsidP="00E24FD3">
            <w:pPr>
              <w:pStyle w:val="Normal1"/>
              <w:widowControl w:val="0"/>
              <w:spacing w:line="276" w:lineRule="auto"/>
              <w:jc w:val="center"/>
            </w:pPr>
            <w:r>
              <w:rPr>
                <w:b/>
                <w:sz w:val="20"/>
              </w:rPr>
              <w:t>changes</w:t>
            </w:r>
          </w:p>
        </w:tc>
        <w:tc>
          <w:tcPr>
            <w:tcW w:w="201" w:type="dxa"/>
            <w:tcBorders>
              <w:top w:val="nil"/>
              <w:left w:val="single" w:sz="4" w:space="0" w:color="000000"/>
              <w:bottom w:val="nil"/>
              <w:right w:val="single" w:sz="4" w:space="0" w:color="000000"/>
            </w:tcBorders>
            <w:shd w:val="clear" w:color="auto" w:fill="FFFFFF"/>
            <w:vAlign w:val="center"/>
          </w:tcPr>
          <w:p w:rsidR="00A44E66" w:rsidRDefault="00A44E66" w:rsidP="00E24FD3">
            <w:pPr>
              <w:pStyle w:val="Normal1"/>
              <w:jc w:val="center"/>
            </w:pPr>
          </w:p>
        </w:tc>
        <w:tc>
          <w:tcPr>
            <w:tcW w:w="2459" w:type="dxa"/>
            <w:gridSpan w:val="3"/>
            <w:tcBorders>
              <w:left w:val="single" w:sz="4" w:space="0" w:color="000000"/>
              <w:right w:val="single" w:sz="4" w:space="0" w:color="000000"/>
            </w:tcBorders>
            <w:shd w:val="clear" w:color="auto" w:fill="FFFFFF"/>
            <w:vAlign w:val="center"/>
          </w:tcPr>
          <w:p w:rsidR="00A44E66" w:rsidRDefault="00A44E66" w:rsidP="00E24FD3">
            <w:pPr>
              <w:pStyle w:val="Normal1"/>
              <w:widowControl w:val="0"/>
              <w:spacing w:line="276" w:lineRule="auto"/>
              <w:jc w:val="center"/>
            </w:pPr>
            <w:r>
              <w:rPr>
                <w:b/>
                <w:sz w:val="20"/>
              </w:rPr>
              <w:t>Higher Neutron Dose changes</w:t>
            </w:r>
          </w:p>
        </w:tc>
        <w:tc>
          <w:tcPr>
            <w:tcW w:w="186" w:type="dxa"/>
            <w:tcBorders>
              <w:top w:val="nil"/>
              <w:left w:val="single" w:sz="4" w:space="0" w:color="000000"/>
              <w:bottom w:val="nil"/>
              <w:right w:val="single" w:sz="4" w:space="0" w:color="000000"/>
            </w:tcBorders>
            <w:shd w:val="clear" w:color="auto" w:fill="FFFFFF"/>
            <w:vAlign w:val="center"/>
          </w:tcPr>
          <w:p w:rsidR="00A44E66" w:rsidRDefault="00A44E66" w:rsidP="00E24FD3">
            <w:pPr>
              <w:pStyle w:val="Normal1"/>
              <w:jc w:val="center"/>
            </w:pPr>
          </w:p>
        </w:tc>
        <w:tc>
          <w:tcPr>
            <w:tcW w:w="2459" w:type="dxa"/>
            <w:gridSpan w:val="3"/>
            <w:tcBorders>
              <w:left w:val="single" w:sz="4" w:space="0" w:color="000000"/>
            </w:tcBorders>
            <w:shd w:val="clear" w:color="auto" w:fill="FFFFFF"/>
            <w:vAlign w:val="center"/>
          </w:tcPr>
          <w:p w:rsidR="00A44E66" w:rsidRDefault="00A44E66" w:rsidP="00E24FD3">
            <w:pPr>
              <w:pStyle w:val="Normal1"/>
              <w:widowControl w:val="0"/>
              <w:spacing w:line="276" w:lineRule="auto"/>
              <w:jc w:val="center"/>
            </w:pPr>
            <w:r>
              <w:rPr>
                <w:b/>
                <w:sz w:val="20"/>
              </w:rPr>
              <w:t>Higher Gamma Dose changes</w:t>
            </w:r>
          </w:p>
        </w:tc>
      </w:tr>
      <w:tr w:rsidR="00F16B99" w:rsidTr="00E24FD3">
        <w:trPr>
          <w:trHeight w:val="300"/>
          <w:jc w:val="center"/>
        </w:trPr>
        <w:tc>
          <w:tcPr>
            <w:tcW w:w="835" w:type="dxa"/>
            <w:shd w:val="clear" w:color="auto" w:fill="FFFFFF"/>
            <w:vAlign w:val="bottom"/>
          </w:tcPr>
          <w:p w:rsidR="00F16B99" w:rsidRDefault="00231D41" w:rsidP="00A44E66">
            <w:pPr>
              <w:pStyle w:val="Normal1"/>
              <w:jc w:val="center"/>
            </w:pPr>
            <w:r>
              <w:rPr>
                <w:sz w:val="20"/>
              </w:rPr>
              <w:t>Initial</w:t>
            </w:r>
          </w:p>
          <w:p w:rsidR="00F16B99" w:rsidRDefault="00231D41" w:rsidP="00A44E66">
            <w:pPr>
              <w:pStyle w:val="Normal1"/>
              <w:jc w:val="center"/>
            </w:pPr>
            <w:r>
              <w:rPr>
                <w:sz w:val="20"/>
              </w:rPr>
              <w:t>Conf.</w:t>
            </w:r>
          </w:p>
        </w:tc>
        <w:tc>
          <w:tcPr>
            <w:tcW w:w="755" w:type="dxa"/>
            <w:shd w:val="clear" w:color="auto" w:fill="FFFFFF"/>
            <w:vAlign w:val="bottom"/>
          </w:tcPr>
          <w:p w:rsidR="00F16B99" w:rsidRDefault="00231D41" w:rsidP="00A44E66">
            <w:pPr>
              <w:pStyle w:val="Normal1"/>
              <w:jc w:val="center"/>
            </w:pPr>
            <w:r>
              <w:rPr>
                <w:sz w:val="20"/>
              </w:rPr>
              <w:t>Final</w:t>
            </w:r>
          </w:p>
          <w:p w:rsidR="00F16B99" w:rsidRDefault="00231D41" w:rsidP="00A44E66">
            <w:pPr>
              <w:pStyle w:val="Normal1"/>
              <w:jc w:val="center"/>
            </w:pPr>
            <w:r>
              <w:rPr>
                <w:sz w:val="20"/>
              </w:rPr>
              <w:t>Conf.</w:t>
            </w:r>
          </w:p>
        </w:tc>
        <w:tc>
          <w:tcPr>
            <w:tcW w:w="1038" w:type="dxa"/>
            <w:tcBorders>
              <w:right w:val="single" w:sz="4" w:space="0" w:color="000000"/>
            </w:tcBorders>
            <w:shd w:val="clear" w:color="auto" w:fill="FFFFFF"/>
            <w:vAlign w:val="bottom"/>
          </w:tcPr>
          <w:p w:rsidR="00F16B99" w:rsidRDefault="00231D41" w:rsidP="00A44E66">
            <w:pPr>
              <w:pStyle w:val="Normal1"/>
              <w:jc w:val="center"/>
            </w:pPr>
            <w:r>
              <w:rPr>
                <w:rFonts w:ascii="Noto Symbol" w:eastAsia="Noto Symbol" w:hAnsi="Noto Symbol" w:cs="Noto Symbol"/>
                <w:b/>
              </w:rPr>
              <w:t>δ</w:t>
            </w:r>
            <w:r w:rsidR="00A44E66" w:rsidRPr="00A44E66">
              <w:rPr>
                <w:rFonts w:ascii="Symbol" w:hAnsi="Symbol"/>
                <w:b/>
                <w:sz w:val="20"/>
                <w:lang w:val="en-US"/>
              </w:rPr>
              <w:t></w:t>
            </w:r>
            <w:r>
              <w:rPr>
                <w:b/>
              </w:rPr>
              <w:t>ij</w:t>
            </w:r>
          </w:p>
        </w:tc>
        <w:tc>
          <w:tcPr>
            <w:tcW w:w="201" w:type="dxa"/>
            <w:tcBorders>
              <w:top w:val="nil"/>
              <w:left w:val="single" w:sz="4" w:space="0" w:color="000000"/>
              <w:bottom w:val="nil"/>
              <w:right w:val="single" w:sz="4" w:space="0" w:color="000000"/>
            </w:tcBorders>
            <w:shd w:val="clear" w:color="auto" w:fill="FFFFFF"/>
            <w:vAlign w:val="bottom"/>
          </w:tcPr>
          <w:p w:rsidR="00F16B99" w:rsidRDefault="00F16B99">
            <w:pPr>
              <w:pStyle w:val="Normal1"/>
              <w:jc w:val="center"/>
            </w:pPr>
          </w:p>
        </w:tc>
        <w:tc>
          <w:tcPr>
            <w:tcW w:w="727" w:type="dxa"/>
            <w:tcBorders>
              <w:left w:val="single" w:sz="4" w:space="0" w:color="000000"/>
            </w:tcBorders>
            <w:shd w:val="clear" w:color="auto" w:fill="FFFFFF"/>
            <w:vAlign w:val="bottom"/>
          </w:tcPr>
          <w:p w:rsidR="00F16B99" w:rsidRDefault="00231D41" w:rsidP="00A44E66">
            <w:pPr>
              <w:pStyle w:val="Normal1"/>
              <w:jc w:val="center"/>
            </w:pPr>
            <w:r>
              <w:rPr>
                <w:sz w:val="20"/>
              </w:rPr>
              <w:t>Initial</w:t>
            </w:r>
          </w:p>
          <w:p w:rsidR="00F16B99" w:rsidRDefault="00231D41" w:rsidP="00A44E66">
            <w:pPr>
              <w:pStyle w:val="Normal1"/>
              <w:jc w:val="center"/>
            </w:pPr>
            <w:r>
              <w:rPr>
                <w:sz w:val="20"/>
              </w:rPr>
              <w:t>Conf.</w:t>
            </w:r>
          </w:p>
        </w:tc>
        <w:tc>
          <w:tcPr>
            <w:tcW w:w="710" w:type="dxa"/>
            <w:tcBorders>
              <w:left w:val="nil"/>
            </w:tcBorders>
            <w:shd w:val="clear" w:color="auto" w:fill="FFFFFF"/>
            <w:vAlign w:val="bottom"/>
          </w:tcPr>
          <w:p w:rsidR="00F16B99" w:rsidRDefault="00231D41" w:rsidP="00A44E66">
            <w:pPr>
              <w:pStyle w:val="Normal1"/>
              <w:jc w:val="center"/>
            </w:pPr>
            <w:r>
              <w:rPr>
                <w:sz w:val="20"/>
              </w:rPr>
              <w:t>Final</w:t>
            </w:r>
          </w:p>
          <w:p w:rsidR="00F16B99" w:rsidRDefault="00231D41" w:rsidP="00A44E66">
            <w:pPr>
              <w:pStyle w:val="Normal1"/>
              <w:jc w:val="center"/>
            </w:pPr>
            <w:r>
              <w:rPr>
                <w:sz w:val="20"/>
              </w:rPr>
              <w:t>Conf.</w:t>
            </w:r>
          </w:p>
        </w:tc>
        <w:tc>
          <w:tcPr>
            <w:tcW w:w="1022" w:type="dxa"/>
            <w:tcBorders>
              <w:left w:val="nil"/>
              <w:right w:val="single" w:sz="4" w:space="0" w:color="000000"/>
            </w:tcBorders>
            <w:shd w:val="clear" w:color="auto" w:fill="FFFFFF"/>
            <w:vAlign w:val="bottom"/>
          </w:tcPr>
          <w:p w:rsidR="00F16B99" w:rsidRDefault="00231D41" w:rsidP="00A44E66">
            <w:pPr>
              <w:pStyle w:val="Normal1"/>
              <w:jc w:val="center"/>
            </w:pPr>
            <w:r>
              <w:rPr>
                <w:rFonts w:ascii="Noto Symbol" w:eastAsia="Noto Symbol" w:hAnsi="Noto Symbol" w:cs="Noto Symbol"/>
                <w:b/>
              </w:rPr>
              <w:t>δ</w:t>
            </w:r>
            <w:r>
              <w:rPr>
                <w:b/>
              </w:rPr>
              <w:t>Nij</w:t>
            </w:r>
          </w:p>
        </w:tc>
        <w:tc>
          <w:tcPr>
            <w:tcW w:w="186" w:type="dxa"/>
            <w:tcBorders>
              <w:top w:val="nil"/>
              <w:left w:val="single" w:sz="4" w:space="0" w:color="000000"/>
              <w:bottom w:val="nil"/>
              <w:right w:val="single" w:sz="4" w:space="0" w:color="000000"/>
            </w:tcBorders>
            <w:shd w:val="clear" w:color="auto" w:fill="FFFFFF"/>
            <w:vAlign w:val="bottom"/>
          </w:tcPr>
          <w:p w:rsidR="00F16B99" w:rsidRDefault="00F16B99">
            <w:pPr>
              <w:pStyle w:val="Normal1"/>
              <w:jc w:val="center"/>
            </w:pPr>
          </w:p>
        </w:tc>
        <w:tc>
          <w:tcPr>
            <w:tcW w:w="727" w:type="dxa"/>
            <w:tcBorders>
              <w:left w:val="single" w:sz="4" w:space="0" w:color="000000"/>
            </w:tcBorders>
            <w:shd w:val="clear" w:color="auto" w:fill="FFFFFF"/>
            <w:vAlign w:val="bottom"/>
          </w:tcPr>
          <w:p w:rsidR="00F16B99" w:rsidRDefault="00231D41" w:rsidP="00A44E66">
            <w:pPr>
              <w:pStyle w:val="Normal1"/>
              <w:jc w:val="center"/>
            </w:pPr>
            <w:r>
              <w:rPr>
                <w:sz w:val="20"/>
              </w:rPr>
              <w:t>Initial</w:t>
            </w:r>
          </w:p>
          <w:p w:rsidR="00F16B99" w:rsidRDefault="00231D41" w:rsidP="00A44E66">
            <w:pPr>
              <w:pStyle w:val="Normal1"/>
              <w:jc w:val="center"/>
            </w:pPr>
            <w:r>
              <w:rPr>
                <w:sz w:val="20"/>
              </w:rPr>
              <w:t>Conf.</w:t>
            </w:r>
          </w:p>
        </w:tc>
        <w:tc>
          <w:tcPr>
            <w:tcW w:w="710" w:type="dxa"/>
            <w:tcBorders>
              <w:left w:val="nil"/>
            </w:tcBorders>
            <w:shd w:val="clear" w:color="auto" w:fill="FFFFFF"/>
            <w:vAlign w:val="bottom"/>
          </w:tcPr>
          <w:p w:rsidR="00F16B99" w:rsidRDefault="00231D41" w:rsidP="00A44E66">
            <w:pPr>
              <w:pStyle w:val="Normal1"/>
              <w:jc w:val="center"/>
            </w:pPr>
            <w:r>
              <w:rPr>
                <w:sz w:val="20"/>
              </w:rPr>
              <w:t>Final</w:t>
            </w:r>
          </w:p>
          <w:p w:rsidR="00F16B99" w:rsidRDefault="00231D41" w:rsidP="00A44E66">
            <w:pPr>
              <w:pStyle w:val="Normal1"/>
              <w:jc w:val="center"/>
            </w:pPr>
            <w:r>
              <w:rPr>
                <w:sz w:val="20"/>
              </w:rPr>
              <w:t>Conf.</w:t>
            </w:r>
          </w:p>
        </w:tc>
        <w:tc>
          <w:tcPr>
            <w:tcW w:w="1022" w:type="dxa"/>
            <w:tcBorders>
              <w:left w:val="nil"/>
            </w:tcBorders>
            <w:shd w:val="clear" w:color="auto" w:fill="FFFFFF"/>
            <w:vAlign w:val="bottom"/>
          </w:tcPr>
          <w:p w:rsidR="00F16B99" w:rsidRDefault="00231D41" w:rsidP="00A44E66">
            <w:pPr>
              <w:pStyle w:val="Normal1"/>
              <w:jc w:val="center"/>
            </w:pPr>
            <w:r>
              <w:rPr>
                <w:rFonts w:ascii="Noto Symbol" w:eastAsia="Noto Symbol" w:hAnsi="Noto Symbol" w:cs="Noto Symbol"/>
                <w:b/>
              </w:rPr>
              <w:t>δ</w:t>
            </w:r>
            <w:r>
              <w:rPr>
                <w:b/>
              </w:rPr>
              <w:t>Gij</w:t>
            </w:r>
          </w:p>
        </w:tc>
      </w:tr>
      <w:tr w:rsidR="00F16B99" w:rsidTr="00E24FD3">
        <w:trPr>
          <w:trHeight w:val="280"/>
          <w:jc w:val="center"/>
        </w:trPr>
        <w:tc>
          <w:tcPr>
            <w:tcW w:w="835" w:type="dxa"/>
            <w:shd w:val="clear" w:color="auto" w:fill="FFFFFF"/>
            <w:vAlign w:val="bottom"/>
          </w:tcPr>
          <w:p w:rsidR="00F16B99" w:rsidRDefault="00231D41" w:rsidP="00A44E66">
            <w:pPr>
              <w:pStyle w:val="Normal1"/>
              <w:jc w:val="center"/>
            </w:pPr>
            <w:r>
              <w:rPr>
                <w:sz w:val="20"/>
              </w:rPr>
              <w:t>0103</w:t>
            </w:r>
          </w:p>
        </w:tc>
        <w:tc>
          <w:tcPr>
            <w:tcW w:w="755" w:type="dxa"/>
            <w:shd w:val="clear" w:color="auto" w:fill="FFFFFF"/>
            <w:vAlign w:val="bottom"/>
          </w:tcPr>
          <w:p w:rsidR="00F16B99" w:rsidRDefault="00231D41" w:rsidP="00A44E66">
            <w:pPr>
              <w:pStyle w:val="Normal1"/>
              <w:jc w:val="center"/>
            </w:pPr>
            <w:r>
              <w:rPr>
                <w:sz w:val="20"/>
              </w:rPr>
              <w:t>1134</w:t>
            </w:r>
          </w:p>
        </w:tc>
        <w:tc>
          <w:tcPr>
            <w:tcW w:w="1038" w:type="dxa"/>
            <w:tcBorders>
              <w:right w:val="single" w:sz="4" w:space="0" w:color="000000"/>
            </w:tcBorders>
            <w:shd w:val="clear" w:color="auto" w:fill="FFFFFF"/>
            <w:vAlign w:val="bottom"/>
          </w:tcPr>
          <w:p w:rsidR="00F16B99" w:rsidRDefault="00231D41" w:rsidP="00A44E66">
            <w:pPr>
              <w:pStyle w:val="Normal1"/>
              <w:jc w:val="center"/>
            </w:pPr>
            <w:r>
              <w:rPr>
                <w:b/>
                <w:sz w:val="20"/>
              </w:rPr>
              <w:t>4260.5</w:t>
            </w:r>
          </w:p>
        </w:tc>
        <w:tc>
          <w:tcPr>
            <w:tcW w:w="201" w:type="dxa"/>
            <w:tcBorders>
              <w:top w:val="nil"/>
              <w:left w:val="single" w:sz="4" w:space="0" w:color="000000"/>
              <w:bottom w:val="nil"/>
              <w:right w:val="single" w:sz="4" w:space="0" w:color="000000"/>
            </w:tcBorders>
            <w:shd w:val="clear" w:color="auto" w:fill="FFFFFF"/>
            <w:vAlign w:val="bottom"/>
          </w:tcPr>
          <w:p w:rsidR="00F16B99" w:rsidRDefault="00F16B99">
            <w:pPr>
              <w:pStyle w:val="Normal1"/>
              <w:jc w:val="center"/>
            </w:pPr>
          </w:p>
        </w:tc>
        <w:tc>
          <w:tcPr>
            <w:tcW w:w="727" w:type="dxa"/>
            <w:tcBorders>
              <w:left w:val="single" w:sz="4" w:space="0" w:color="000000"/>
            </w:tcBorders>
            <w:shd w:val="clear" w:color="auto" w:fill="FFFFFF"/>
            <w:vAlign w:val="bottom"/>
          </w:tcPr>
          <w:p w:rsidR="00F16B99" w:rsidRDefault="00231D41" w:rsidP="00A44E66">
            <w:pPr>
              <w:pStyle w:val="Normal1"/>
              <w:jc w:val="center"/>
            </w:pPr>
            <w:r>
              <w:rPr>
                <w:sz w:val="20"/>
              </w:rPr>
              <w:t>0142</w:t>
            </w:r>
          </w:p>
        </w:tc>
        <w:tc>
          <w:tcPr>
            <w:tcW w:w="710" w:type="dxa"/>
            <w:tcBorders>
              <w:left w:val="nil"/>
            </w:tcBorders>
            <w:shd w:val="clear" w:color="auto" w:fill="FFFFFF"/>
            <w:vAlign w:val="bottom"/>
          </w:tcPr>
          <w:p w:rsidR="00F16B99" w:rsidRDefault="00231D41" w:rsidP="00A44E66">
            <w:pPr>
              <w:pStyle w:val="Normal1"/>
              <w:jc w:val="center"/>
            </w:pPr>
            <w:r>
              <w:rPr>
                <w:sz w:val="20"/>
              </w:rPr>
              <w:t>1134</w:t>
            </w:r>
          </w:p>
        </w:tc>
        <w:tc>
          <w:tcPr>
            <w:tcW w:w="1022" w:type="dxa"/>
            <w:tcBorders>
              <w:left w:val="nil"/>
              <w:right w:val="single" w:sz="4" w:space="0" w:color="000000"/>
            </w:tcBorders>
            <w:shd w:val="clear" w:color="auto" w:fill="FFFFFF"/>
            <w:vAlign w:val="bottom"/>
          </w:tcPr>
          <w:p w:rsidR="00F16B99" w:rsidRDefault="00231D41" w:rsidP="00A44E66">
            <w:pPr>
              <w:pStyle w:val="Normal1"/>
              <w:jc w:val="center"/>
            </w:pPr>
            <w:r>
              <w:rPr>
                <w:b/>
                <w:sz w:val="20"/>
              </w:rPr>
              <w:t>19.515</w:t>
            </w:r>
          </w:p>
        </w:tc>
        <w:tc>
          <w:tcPr>
            <w:tcW w:w="186" w:type="dxa"/>
            <w:tcBorders>
              <w:top w:val="nil"/>
              <w:left w:val="single" w:sz="4" w:space="0" w:color="000000"/>
              <w:bottom w:val="nil"/>
              <w:right w:val="single" w:sz="4" w:space="0" w:color="000000"/>
            </w:tcBorders>
            <w:shd w:val="clear" w:color="auto" w:fill="FFFFFF"/>
            <w:vAlign w:val="bottom"/>
          </w:tcPr>
          <w:p w:rsidR="00F16B99" w:rsidRDefault="00F16B99">
            <w:pPr>
              <w:pStyle w:val="Normal1"/>
              <w:jc w:val="center"/>
            </w:pPr>
          </w:p>
        </w:tc>
        <w:tc>
          <w:tcPr>
            <w:tcW w:w="727" w:type="dxa"/>
            <w:tcBorders>
              <w:left w:val="single" w:sz="4" w:space="0" w:color="000000"/>
            </w:tcBorders>
            <w:shd w:val="clear" w:color="auto" w:fill="FFFFFF"/>
            <w:vAlign w:val="bottom"/>
          </w:tcPr>
          <w:p w:rsidR="00F16B99" w:rsidRDefault="00231D41" w:rsidP="00A44E66">
            <w:pPr>
              <w:pStyle w:val="Normal1"/>
              <w:jc w:val="center"/>
            </w:pPr>
            <w:r>
              <w:rPr>
                <w:sz w:val="20"/>
              </w:rPr>
              <w:t>0053</w:t>
            </w:r>
          </w:p>
        </w:tc>
        <w:tc>
          <w:tcPr>
            <w:tcW w:w="710" w:type="dxa"/>
            <w:tcBorders>
              <w:left w:val="nil"/>
            </w:tcBorders>
            <w:shd w:val="clear" w:color="auto" w:fill="FFFFFF"/>
            <w:vAlign w:val="bottom"/>
          </w:tcPr>
          <w:p w:rsidR="00F16B99" w:rsidRDefault="00231D41" w:rsidP="00A44E66">
            <w:pPr>
              <w:pStyle w:val="Normal1"/>
              <w:jc w:val="center"/>
            </w:pPr>
            <w:r>
              <w:rPr>
                <w:sz w:val="20"/>
              </w:rPr>
              <w:t>1154</w:t>
            </w:r>
          </w:p>
        </w:tc>
        <w:tc>
          <w:tcPr>
            <w:tcW w:w="1022" w:type="dxa"/>
            <w:tcBorders>
              <w:left w:val="nil"/>
            </w:tcBorders>
            <w:shd w:val="clear" w:color="auto" w:fill="FFFFFF"/>
            <w:vAlign w:val="bottom"/>
          </w:tcPr>
          <w:p w:rsidR="00F16B99" w:rsidRDefault="00231D41" w:rsidP="00A44E66">
            <w:pPr>
              <w:pStyle w:val="Normal1"/>
              <w:jc w:val="center"/>
            </w:pPr>
            <w:r>
              <w:rPr>
                <w:b/>
                <w:sz w:val="20"/>
              </w:rPr>
              <w:t>352.8</w:t>
            </w:r>
          </w:p>
        </w:tc>
      </w:tr>
      <w:tr w:rsidR="00F16B99" w:rsidTr="00E24FD3">
        <w:trPr>
          <w:trHeight w:val="280"/>
          <w:jc w:val="center"/>
        </w:trPr>
        <w:tc>
          <w:tcPr>
            <w:tcW w:w="835" w:type="dxa"/>
            <w:shd w:val="clear" w:color="auto" w:fill="FFFFFF"/>
            <w:vAlign w:val="bottom"/>
          </w:tcPr>
          <w:p w:rsidR="00F16B99" w:rsidRDefault="00231D41" w:rsidP="00A44E66">
            <w:pPr>
              <w:pStyle w:val="Normal1"/>
              <w:jc w:val="center"/>
            </w:pPr>
            <w:r>
              <w:rPr>
                <w:sz w:val="20"/>
              </w:rPr>
              <w:t>0152</w:t>
            </w:r>
          </w:p>
        </w:tc>
        <w:tc>
          <w:tcPr>
            <w:tcW w:w="755" w:type="dxa"/>
            <w:shd w:val="clear" w:color="auto" w:fill="FFFFFF"/>
            <w:vAlign w:val="bottom"/>
          </w:tcPr>
          <w:p w:rsidR="00F16B99" w:rsidRDefault="00231D41" w:rsidP="00A44E66">
            <w:pPr>
              <w:pStyle w:val="Normal1"/>
              <w:jc w:val="center"/>
            </w:pPr>
            <w:r>
              <w:rPr>
                <w:sz w:val="20"/>
              </w:rPr>
              <w:t>1111</w:t>
            </w:r>
          </w:p>
        </w:tc>
        <w:tc>
          <w:tcPr>
            <w:tcW w:w="1038" w:type="dxa"/>
            <w:tcBorders>
              <w:right w:val="single" w:sz="4" w:space="0" w:color="000000"/>
            </w:tcBorders>
            <w:shd w:val="clear" w:color="auto" w:fill="FFFFFF"/>
            <w:vAlign w:val="bottom"/>
          </w:tcPr>
          <w:p w:rsidR="00F16B99" w:rsidRDefault="00231D41" w:rsidP="00A44E66">
            <w:pPr>
              <w:pStyle w:val="Normal1"/>
              <w:jc w:val="center"/>
            </w:pPr>
            <w:r>
              <w:rPr>
                <w:b/>
                <w:sz w:val="20"/>
              </w:rPr>
              <w:t>1130.3</w:t>
            </w:r>
          </w:p>
        </w:tc>
        <w:tc>
          <w:tcPr>
            <w:tcW w:w="201" w:type="dxa"/>
            <w:tcBorders>
              <w:top w:val="nil"/>
              <w:left w:val="single" w:sz="4" w:space="0" w:color="000000"/>
              <w:bottom w:val="nil"/>
              <w:right w:val="single" w:sz="4" w:space="0" w:color="000000"/>
            </w:tcBorders>
            <w:shd w:val="clear" w:color="auto" w:fill="FFFFFF"/>
            <w:vAlign w:val="bottom"/>
          </w:tcPr>
          <w:p w:rsidR="00F16B99" w:rsidRDefault="00F16B99">
            <w:pPr>
              <w:pStyle w:val="Normal1"/>
              <w:jc w:val="center"/>
            </w:pPr>
          </w:p>
        </w:tc>
        <w:tc>
          <w:tcPr>
            <w:tcW w:w="727" w:type="dxa"/>
            <w:tcBorders>
              <w:left w:val="single" w:sz="4" w:space="0" w:color="000000"/>
            </w:tcBorders>
            <w:shd w:val="clear" w:color="auto" w:fill="FFFFFF"/>
            <w:vAlign w:val="bottom"/>
          </w:tcPr>
          <w:p w:rsidR="00F16B99" w:rsidRDefault="00231D41" w:rsidP="00A44E66">
            <w:pPr>
              <w:pStyle w:val="Normal1"/>
              <w:jc w:val="center"/>
            </w:pPr>
            <w:r>
              <w:rPr>
                <w:sz w:val="20"/>
              </w:rPr>
              <w:t>0134</w:t>
            </w:r>
          </w:p>
        </w:tc>
        <w:tc>
          <w:tcPr>
            <w:tcW w:w="710" w:type="dxa"/>
            <w:tcBorders>
              <w:left w:val="nil"/>
            </w:tcBorders>
            <w:shd w:val="clear" w:color="auto" w:fill="FFFFFF"/>
            <w:vAlign w:val="bottom"/>
          </w:tcPr>
          <w:p w:rsidR="00F16B99" w:rsidRDefault="00231D41" w:rsidP="00A44E66">
            <w:pPr>
              <w:pStyle w:val="Normal1"/>
              <w:jc w:val="center"/>
            </w:pPr>
            <w:r>
              <w:rPr>
                <w:sz w:val="20"/>
              </w:rPr>
              <w:t>0142</w:t>
            </w:r>
          </w:p>
        </w:tc>
        <w:tc>
          <w:tcPr>
            <w:tcW w:w="1022" w:type="dxa"/>
            <w:tcBorders>
              <w:left w:val="nil"/>
              <w:right w:val="single" w:sz="4" w:space="0" w:color="000000"/>
            </w:tcBorders>
            <w:shd w:val="clear" w:color="auto" w:fill="FFFFFF"/>
            <w:vAlign w:val="bottom"/>
          </w:tcPr>
          <w:p w:rsidR="00F16B99" w:rsidRDefault="00231D41" w:rsidP="00A44E66">
            <w:pPr>
              <w:pStyle w:val="Normal1"/>
              <w:jc w:val="center"/>
            </w:pPr>
            <w:r>
              <w:rPr>
                <w:b/>
                <w:sz w:val="20"/>
              </w:rPr>
              <w:t>14.941</w:t>
            </w:r>
          </w:p>
        </w:tc>
        <w:tc>
          <w:tcPr>
            <w:tcW w:w="186" w:type="dxa"/>
            <w:tcBorders>
              <w:top w:val="nil"/>
              <w:left w:val="single" w:sz="4" w:space="0" w:color="000000"/>
              <w:bottom w:val="nil"/>
              <w:right w:val="single" w:sz="4" w:space="0" w:color="000000"/>
            </w:tcBorders>
            <w:shd w:val="clear" w:color="auto" w:fill="FFFFFF"/>
            <w:vAlign w:val="bottom"/>
          </w:tcPr>
          <w:p w:rsidR="00F16B99" w:rsidRDefault="00F16B99">
            <w:pPr>
              <w:pStyle w:val="Normal1"/>
              <w:jc w:val="center"/>
            </w:pPr>
          </w:p>
        </w:tc>
        <w:tc>
          <w:tcPr>
            <w:tcW w:w="727" w:type="dxa"/>
            <w:tcBorders>
              <w:left w:val="single" w:sz="4" w:space="0" w:color="000000"/>
            </w:tcBorders>
            <w:shd w:val="clear" w:color="auto" w:fill="FFFFFF"/>
            <w:vAlign w:val="bottom"/>
          </w:tcPr>
          <w:p w:rsidR="00F16B99" w:rsidRDefault="00231D41" w:rsidP="00A44E66">
            <w:pPr>
              <w:pStyle w:val="Normal1"/>
              <w:jc w:val="center"/>
            </w:pPr>
            <w:r>
              <w:rPr>
                <w:sz w:val="20"/>
              </w:rPr>
              <w:t>1051</w:t>
            </w:r>
          </w:p>
        </w:tc>
        <w:tc>
          <w:tcPr>
            <w:tcW w:w="710" w:type="dxa"/>
            <w:tcBorders>
              <w:left w:val="nil"/>
            </w:tcBorders>
            <w:shd w:val="clear" w:color="auto" w:fill="FFFFFF"/>
            <w:vAlign w:val="bottom"/>
          </w:tcPr>
          <w:p w:rsidR="00F16B99" w:rsidRDefault="00231D41" w:rsidP="00A44E66">
            <w:pPr>
              <w:pStyle w:val="Normal1"/>
              <w:jc w:val="center"/>
            </w:pPr>
            <w:r>
              <w:rPr>
                <w:sz w:val="20"/>
              </w:rPr>
              <w:t>1154</w:t>
            </w:r>
          </w:p>
        </w:tc>
        <w:tc>
          <w:tcPr>
            <w:tcW w:w="1022" w:type="dxa"/>
            <w:tcBorders>
              <w:left w:val="nil"/>
            </w:tcBorders>
            <w:shd w:val="clear" w:color="auto" w:fill="FFFFFF"/>
            <w:vAlign w:val="bottom"/>
          </w:tcPr>
          <w:p w:rsidR="00F16B99" w:rsidRDefault="00231D41" w:rsidP="00A44E66">
            <w:pPr>
              <w:pStyle w:val="Normal1"/>
              <w:jc w:val="center"/>
            </w:pPr>
            <w:r>
              <w:rPr>
                <w:b/>
                <w:sz w:val="20"/>
              </w:rPr>
              <w:t>263.2</w:t>
            </w:r>
          </w:p>
        </w:tc>
      </w:tr>
      <w:tr w:rsidR="00F16B99" w:rsidTr="00E24FD3">
        <w:trPr>
          <w:trHeight w:val="280"/>
          <w:jc w:val="center"/>
        </w:trPr>
        <w:tc>
          <w:tcPr>
            <w:tcW w:w="835" w:type="dxa"/>
            <w:shd w:val="clear" w:color="auto" w:fill="FFFFFF"/>
            <w:vAlign w:val="bottom"/>
          </w:tcPr>
          <w:p w:rsidR="00F16B99" w:rsidRDefault="00231D41" w:rsidP="00A44E66">
            <w:pPr>
              <w:pStyle w:val="Normal1"/>
              <w:jc w:val="center"/>
            </w:pPr>
            <w:r>
              <w:rPr>
                <w:sz w:val="20"/>
              </w:rPr>
              <w:t>1002</w:t>
            </w:r>
          </w:p>
        </w:tc>
        <w:tc>
          <w:tcPr>
            <w:tcW w:w="755" w:type="dxa"/>
            <w:shd w:val="clear" w:color="auto" w:fill="FFFFFF"/>
            <w:vAlign w:val="bottom"/>
          </w:tcPr>
          <w:p w:rsidR="00F16B99" w:rsidRDefault="00231D41" w:rsidP="00A44E66">
            <w:pPr>
              <w:pStyle w:val="Normal1"/>
              <w:jc w:val="center"/>
            </w:pPr>
            <w:r>
              <w:rPr>
                <w:sz w:val="20"/>
              </w:rPr>
              <w:t>1021</w:t>
            </w:r>
          </w:p>
        </w:tc>
        <w:tc>
          <w:tcPr>
            <w:tcW w:w="1038" w:type="dxa"/>
            <w:tcBorders>
              <w:right w:val="single" w:sz="4" w:space="0" w:color="000000"/>
            </w:tcBorders>
            <w:shd w:val="clear" w:color="auto" w:fill="FFFFFF"/>
            <w:vAlign w:val="bottom"/>
          </w:tcPr>
          <w:p w:rsidR="00F16B99" w:rsidRDefault="00231D41" w:rsidP="00A44E66">
            <w:pPr>
              <w:pStyle w:val="Normal1"/>
              <w:jc w:val="center"/>
            </w:pPr>
            <w:r>
              <w:rPr>
                <w:b/>
                <w:sz w:val="20"/>
              </w:rPr>
              <w:t>475.6</w:t>
            </w:r>
          </w:p>
        </w:tc>
        <w:tc>
          <w:tcPr>
            <w:tcW w:w="201" w:type="dxa"/>
            <w:tcBorders>
              <w:top w:val="nil"/>
              <w:left w:val="single" w:sz="4" w:space="0" w:color="000000"/>
              <w:bottom w:val="nil"/>
              <w:right w:val="single" w:sz="4" w:space="0" w:color="000000"/>
            </w:tcBorders>
            <w:shd w:val="clear" w:color="auto" w:fill="FFFFFF"/>
            <w:vAlign w:val="bottom"/>
          </w:tcPr>
          <w:p w:rsidR="00F16B99" w:rsidRDefault="00F16B99">
            <w:pPr>
              <w:pStyle w:val="Normal1"/>
              <w:jc w:val="center"/>
            </w:pPr>
          </w:p>
        </w:tc>
        <w:tc>
          <w:tcPr>
            <w:tcW w:w="727" w:type="dxa"/>
            <w:tcBorders>
              <w:left w:val="single" w:sz="4" w:space="0" w:color="000000"/>
            </w:tcBorders>
            <w:shd w:val="clear" w:color="auto" w:fill="FFFFFF"/>
            <w:vAlign w:val="bottom"/>
          </w:tcPr>
          <w:p w:rsidR="00F16B99" w:rsidRDefault="00231D41" w:rsidP="00A44E66">
            <w:pPr>
              <w:pStyle w:val="Normal1"/>
              <w:jc w:val="center"/>
            </w:pPr>
            <w:r>
              <w:rPr>
                <w:sz w:val="20"/>
              </w:rPr>
              <w:t>1134</w:t>
            </w:r>
          </w:p>
        </w:tc>
        <w:tc>
          <w:tcPr>
            <w:tcW w:w="710" w:type="dxa"/>
            <w:tcBorders>
              <w:left w:val="nil"/>
            </w:tcBorders>
            <w:shd w:val="clear" w:color="auto" w:fill="FFFFFF"/>
            <w:vAlign w:val="bottom"/>
          </w:tcPr>
          <w:p w:rsidR="00F16B99" w:rsidRDefault="00231D41" w:rsidP="00A44E66">
            <w:pPr>
              <w:pStyle w:val="Normal1"/>
              <w:jc w:val="center"/>
            </w:pPr>
            <w:r>
              <w:rPr>
                <w:sz w:val="20"/>
              </w:rPr>
              <w:t>1142</w:t>
            </w:r>
          </w:p>
        </w:tc>
        <w:tc>
          <w:tcPr>
            <w:tcW w:w="1022" w:type="dxa"/>
            <w:tcBorders>
              <w:left w:val="nil"/>
              <w:right w:val="single" w:sz="4" w:space="0" w:color="000000"/>
            </w:tcBorders>
            <w:shd w:val="clear" w:color="auto" w:fill="FFFFFF"/>
            <w:vAlign w:val="bottom"/>
          </w:tcPr>
          <w:p w:rsidR="00F16B99" w:rsidRDefault="00231D41" w:rsidP="00A44E66">
            <w:pPr>
              <w:pStyle w:val="Normal1"/>
              <w:jc w:val="center"/>
            </w:pPr>
            <w:r>
              <w:rPr>
                <w:b/>
                <w:sz w:val="20"/>
              </w:rPr>
              <w:t>11.880</w:t>
            </w:r>
          </w:p>
        </w:tc>
        <w:tc>
          <w:tcPr>
            <w:tcW w:w="186" w:type="dxa"/>
            <w:tcBorders>
              <w:top w:val="nil"/>
              <w:left w:val="single" w:sz="4" w:space="0" w:color="000000"/>
              <w:bottom w:val="nil"/>
              <w:right w:val="single" w:sz="4" w:space="0" w:color="000000"/>
            </w:tcBorders>
            <w:shd w:val="clear" w:color="auto" w:fill="FFFFFF"/>
            <w:vAlign w:val="bottom"/>
          </w:tcPr>
          <w:p w:rsidR="00F16B99" w:rsidRDefault="00F16B99">
            <w:pPr>
              <w:pStyle w:val="Normal1"/>
              <w:jc w:val="center"/>
            </w:pPr>
          </w:p>
        </w:tc>
        <w:tc>
          <w:tcPr>
            <w:tcW w:w="727" w:type="dxa"/>
            <w:tcBorders>
              <w:left w:val="single" w:sz="4" w:space="0" w:color="000000"/>
            </w:tcBorders>
            <w:shd w:val="clear" w:color="auto" w:fill="FFFFFF"/>
            <w:vAlign w:val="bottom"/>
          </w:tcPr>
          <w:p w:rsidR="00F16B99" w:rsidRDefault="00231D41" w:rsidP="00A44E66">
            <w:pPr>
              <w:pStyle w:val="Normal1"/>
              <w:jc w:val="center"/>
            </w:pPr>
            <w:r>
              <w:rPr>
                <w:sz w:val="20"/>
              </w:rPr>
              <w:t>0051</w:t>
            </w:r>
          </w:p>
        </w:tc>
        <w:tc>
          <w:tcPr>
            <w:tcW w:w="710" w:type="dxa"/>
            <w:tcBorders>
              <w:left w:val="nil"/>
            </w:tcBorders>
            <w:shd w:val="clear" w:color="auto" w:fill="FFFFFF"/>
            <w:vAlign w:val="bottom"/>
          </w:tcPr>
          <w:p w:rsidR="00F16B99" w:rsidRDefault="00231D41" w:rsidP="00A44E66">
            <w:pPr>
              <w:pStyle w:val="Normal1"/>
              <w:jc w:val="center"/>
            </w:pPr>
            <w:r>
              <w:rPr>
                <w:sz w:val="20"/>
              </w:rPr>
              <w:t>1154</w:t>
            </w:r>
          </w:p>
        </w:tc>
        <w:tc>
          <w:tcPr>
            <w:tcW w:w="1022" w:type="dxa"/>
            <w:tcBorders>
              <w:left w:val="nil"/>
            </w:tcBorders>
            <w:shd w:val="clear" w:color="auto" w:fill="FFFFFF"/>
            <w:vAlign w:val="bottom"/>
          </w:tcPr>
          <w:p w:rsidR="00F16B99" w:rsidRDefault="00231D41" w:rsidP="00A44E66">
            <w:pPr>
              <w:pStyle w:val="Normal1"/>
              <w:jc w:val="center"/>
            </w:pPr>
            <w:r>
              <w:rPr>
                <w:b/>
                <w:sz w:val="20"/>
              </w:rPr>
              <w:t>260.7</w:t>
            </w:r>
          </w:p>
        </w:tc>
      </w:tr>
      <w:tr w:rsidR="00F16B99" w:rsidTr="00E24FD3">
        <w:trPr>
          <w:trHeight w:val="280"/>
          <w:jc w:val="center"/>
        </w:trPr>
        <w:tc>
          <w:tcPr>
            <w:tcW w:w="835" w:type="dxa"/>
            <w:shd w:val="clear" w:color="auto" w:fill="FFFFFF"/>
            <w:vAlign w:val="bottom"/>
          </w:tcPr>
          <w:p w:rsidR="00F16B99" w:rsidRDefault="00231D41" w:rsidP="00A44E66">
            <w:pPr>
              <w:pStyle w:val="Normal1"/>
              <w:jc w:val="center"/>
            </w:pPr>
            <w:r>
              <w:rPr>
                <w:sz w:val="20"/>
              </w:rPr>
              <w:t>0103</w:t>
            </w:r>
          </w:p>
        </w:tc>
        <w:tc>
          <w:tcPr>
            <w:tcW w:w="755" w:type="dxa"/>
            <w:shd w:val="clear" w:color="auto" w:fill="FFFFFF"/>
            <w:vAlign w:val="bottom"/>
          </w:tcPr>
          <w:p w:rsidR="00F16B99" w:rsidRDefault="00231D41" w:rsidP="00A44E66">
            <w:pPr>
              <w:pStyle w:val="Normal1"/>
              <w:jc w:val="center"/>
            </w:pPr>
            <w:r>
              <w:rPr>
                <w:sz w:val="20"/>
              </w:rPr>
              <w:t>1124</w:t>
            </w:r>
          </w:p>
        </w:tc>
        <w:tc>
          <w:tcPr>
            <w:tcW w:w="1038" w:type="dxa"/>
            <w:tcBorders>
              <w:right w:val="single" w:sz="4" w:space="0" w:color="000000"/>
            </w:tcBorders>
            <w:shd w:val="clear" w:color="auto" w:fill="FFFFFF"/>
            <w:vAlign w:val="bottom"/>
          </w:tcPr>
          <w:p w:rsidR="00F16B99" w:rsidRDefault="00231D41" w:rsidP="00A44E66">
            <w:pPr>
              <w:pStyle w:val="Normal1"/>
              <w:jc w:val="center"/>
            </w:pPr>
            <w:r>
              <w:rPr>
                <w:b/>
                <w:sz w:val="20"/>
              </w:rPr>
              <w:t>453.7</w:t>
            </w:r>
          </w:p>
        </w:tc>
        <w:tc>
          <w:tcPr>
            <w:tcW w:w="201" w:type="dxa"/>
            <w:tcBorders>
              <w:top w:val="nil"/>
              <w:left w:val="single" w:sz="4" w:space="0" w:color="000000"/>
              <w:bottom w:val="nil"/>
              <w:right w:val="single" w:sz="4" w:space="0" w:color="000000"/>
            </w:tcBorders>
            <w:shd w:val="clear" w:color="auto" w:fill="FFFFFF"/>
            <w:vAlign w:val="bottom"/>
          </w:tcPr>
          <w:p w:rsidR="00F16B99" w:rsidRDefault="00F16B99">
            <w:pPr>
              <w:pStyle w:val="Normal1"/>
              <w:jc w:val="center"/>
            </w:pPr>
          </w:p>
        </w:tc>
        <w:tc>
          <w:tcPr>
            <w:tcW w:w="727" w:type="dxa"/>
            <w:tcBorders>
              <w:left w:val="single" w:sz="4" w:space="0" w:color="000000"/>
            </w:tcBorders>
            <w:shd w:val="clear" w:color="auto" w:fill="FFFFFF"/>
            <w:vAlign w:val="bottom"/>
          </w:tcPr>
          <w:p w:rsidR="00F16B99" w:rsidRDefault="00231D41" w:rsidP="00A44E66">
            <w:pPr>
              <w:pStyle w:val="Normal1"/>
              <w:jc w:val="center"/>
            </w:pPr>
            <w:r>
              <w:rPr>
                <w:sz w:val="20"/>
              </w:rPr>
              <w:t>0131</w:t>
            </w:r>
          </w:p>
        </w:tc>
        <w:tc>
          <w:tcPr>
            <w:tcW w:w="710" w:type="dxa"/>
            <w:tcBorders>
              <w:left w:val="nil"/>
            </w:tcBorders>
            <w:shd w:val="clear" w:color="auto" w:fill="FFFFFF"/>
            <w:vAlign w:val="bottom"/>
          </w:tcPr>
          <w:p w:rsidR="00F16B99" w:rsidRDefault="00231D41" w:rsidP="00A44E66">
            <w:pPr>
              <w:pStyle w:val="Normal1"/>
              <w:jc w:val="center"/>
            </w:pPr>
            <w:r>
              <w:rPr>
                <w:sz w:val="20"/>
              </w:rPr>
              <w:t>0142</w:t>
            </w:r>
          </w:p>
        </w:tc>
        <w:tc>
          <w:tcPr>
            <w:tcW w:w="1022" w:type="dxa"/>
            <w:tcBorders>
              <w:left w:val="nil"/>
              <w:right w:val="single" w:sz="4" w:space="0" w:color="000000"/>
            </w:tcBorders>
            <w:shd w:val="clear" w:color="auto" w:fill="FFFFFF"/>
            <w:vAlign w:val="bottom"/>
          </w:tcPr>
          <w:p w:rsidR="00F16B99" w:rsidRDefault="00231D41" w:rsidP="00A44E66">
            <w:pPr>
              <w:pStyle w:val="Normal1"/>
              <w:jc w:val="center"/>
            </w:pPr>
            <w:r>
              <w:rPr>
                <w:b/>
                <w:sz w:val="20"/>
              </w:rPr>
              <w:t>7.872</w:t>
            </w:r>
          </w:p>
        </w:tc>
        <w:tc>
          <w:tcPr>
            <w:tcW w:w="186" w:type="dxa"/>
            <w:tcBorders>
              <w:top w:val="nil"/>
              <w:left w:val="single" w:sz="4" w:space="0" w:color="000000"/>
              <w:bottom w:val="nil"/>
              <w:right w:val="single" w:sz="4" w:space="0" w:color="000000"/>
            </w:tcBorders>
            <w:shd w:val="clear" w:color="auto" w:fill="FFFFFF"/>
            <w:vAlign w:val="bottom"/>
          </w:tcPr>
          <w:p w:rsidR="00F16B99" w:rsidRDefault="00F16B99">
            <w:pPr>
              <w:pStyle w:val="Normal1"/>
              <w:jc w:val="center"/>
            </w:pPr>
          </w:p>
        </w:tc>
        <w:tc>
          <w:tcPr>
            <w:tcW w:w="727" w:type="dxa"/>
            <w:tcBorders>
              <w:left w:val="single" w:sz="4" w:space="0" w:color="000000"/>
            </w:tcBorders>
            <w:shd w:val="clear" w:color="auto" w:fill="FFFFFF"/>
            <w:vAlign w:val="bottom"/>
          </w:tcPr>
          <w:p w:rsidR="00F16B99" w:rsidRDefault="00231D41" w:rsidP="00A44E66">
            <w:pPr>
              <w:pStyle w:val="Normal1"/>
              <w:jc w:val="center"/>
            </w:pPr>
            <w:r>
              <w:rPr>
                <w:sz w:val="20"/>
              </w:rPr>
              <w:t>0144</w:t>
            </w:r>
          </w:p>
        </w:tc>
        <w:tc>
          <w:tcPr>
            <w:tcW w:w="710" w:type="dxa"/>
            <w:tcBorders>
              <w:left w:val="nil"/>
            </w:tcBorders>
            <w:shd w:val="clear" w:color="auto" w:fill="FFFFFF"/>
            <w:vAlign w:val="bottom"/>
          </w:tcPr>
          <w:p w:rsidR="00F16B99" w:rsidRDefault="00231D41" w:rsidP="00A44E66">
            <w:pPr>
              <w:pStyle w:val="Normal1"/>
              <w:jc w:val="center"/>
            </w:pPr>
            <w:r>
              <w:rPr>
                <w:sz w:val="20"/>
              </w:rPr>
              <w:t>1040</w:t>
            </w:r>
          </w:p>
        </w:tc>
        <w:tc>
          <w:tcPr>
            <w:tcW w:w="1022" w:type="dxa"/>
            <w:tcBorders>
              <w:left w:val="nil"/>
            </w:tcBorders>
            <w:shd w:val="clear" w:color="auto" w:fill="FFFFFF"/>
            <w:vAlign w:val="bottom"/>
          </w:tcPr>
          <w:p w:rsidR="00F16B99" w:rsidRDefault="00231D41" w:rsidP="00A44E66">
            <w:pPr>
              <w:pStyle w:val="Normal1"/>
              <w:jc w:val="center"/>
            </w:pPr>
            <w:r>
              <w:rPr>
                <w:b/>
                <w:sz w:val="20"/>
              </w:rPr>
              <w:t>214.5</w:t>
            </w:r>
          </w:p>
        </w:tc>
      </w:tr>
      <w:tr w:rsidR="00F16B99" w:rsidTr="00E24FD3">
        <w:trPr>
          <w:trHeight w:val="280"/>
          <w:jc w:val="center"/>
        </w:trPr>
        <w:tc>
          <w:tcPr>
            <w:tcW w:w="835" w:type="dxa"/>
            <w:shd w:val="clear" w:color="auto" w:fill="FFFFFF"/>
            <w:vAlign w:val="bottom"/>
          </w:tcPr>
          <w:p w:rsidR="00F16B99" w:rsidRDefault="00231D41" w:rsidP="00A44E66">
            <w:pPr>
              <w:pStyle w:val="Normal1"/>
              <w:jc w:val="center"/>
            </w:pPr>
            <w:r>
              <w:rPr>
                <w:sz w:val="20"/>
              </w:rPr>
              <w:t>0002</w:t>
            </w:r>
          </w:p>
        </w:tc>
        <w:tc>
          <w:tcPr>
            <w:tcW w:w="755" w:type="dxa"/>
            <w:shd w:val="clear" w:color="auto" w:fill="FFFFFF"/>
            <w:vAlign w:val="bottom"/>
          </w:tcPr>
          <w:p w:rsidR="00F16B99" w:rsidRDefault="00231D41" w:rsidP="00A44E66">
            <w:pPr>
              <w:pStyle w:val="Normal1"/>
              <w:jc w:val="center"/>
            </w:pPr>
            <w:r>
              <w:rPr>
                <w:sz w:val="20"/>
              </w:rPr>
              <w:t>0021</w:t>
            </w:r>
          </w:p>
        </w:tc>
        <w:tc>
          <w:tcPr>
            <w:tcW w:w="1038" w:type="dxa"/>
            <w:tcBorders>
              <w:right w:val="single" w:sz="4" w:space="0" w:color="000000"/>
            </w:tcBorders>
            <w:shd w:val="clear" w:color="auto" w:fill="FFFFFF"/>
            <w:vAlign w:val="bottom"/>
          </w:tcPr>
          <w:p w:rsidR="00F16B99" w:rsidRDefault="00231D41" w:rsidP="00A44E66">
            <w:pPr>
              <w:pStyle w:val="Normal1"/>
              <w:jc w:val="center"/>
            </w:pPr>
            <w:r>
              <w:rPr>
                <w:b/>
                <w:sz w:val="20"/>
              </w:rPr>
              <w:t>434.4</w:t>
            </w:r>
          </w:p>
        </w:tc>
        <w:tc>
          <w:tcPr>
            <w:tcW w:w="201" w:type="dxa"/>
            <w:tcBorders>
              <w:top w:val="nil"/>
              <w:left w:val="single" w:sz="4" w:space="0" w:color="000000"/>
              <w:bottom w:val="nil"/>
              <w:right w:val="single" w:sz="4" w:space="0" w:color="000000"/>
            </w:tcBorders>
            <w:shd w:val="clear" w:color="auto" w:fill="FFFFFF"/>
            <w:vAlign w:val="bottom"/>
          </w:tcPr>
          <w:p w:rsidR="00F16B99" w:rsidRDefault="00F16B99">
            <w:pPr>
              <w:pStyle w:val="Normal1"/>
              <w:jc w:val="center"/>
            </w:pPr>
          </w:p>
        </w:tc>
        <w:tc>
          <w:tcPr>
            <w:tcW w:w="727" w:type="dxa"/>
            <w:tcBorders>
              <w:left w:val="single" w:sz="4" w:space="0" w:color="000000"/>
            </w:tcBorders>
            <w:shd w:val="clear" w:color="auto" w:fill="FFFFFF"/>
            <w:vAlign w:val="bottom"/>
          </w:tcPr>
          <w:p w:rsidR="00F16B99" w:rsidRDefault="00231D41" w:rsidP="00A44E66">
            <w:pPr>
              <w:pStyle w:val="Normal1"/>
              <w:jc w:val="center"/>
            </w:pPr>
            <w:r>
              <w:rPr>
                <w:sz w:val="20"/>
              </w:rPr>
              <w:t>1034</w:t>
            </w:r>
          </w:p>
        </w:tc>
        <w:tc>
          <w:tcPr>
            <w:tcW w:w="710" w:type="dxa"/>
            <w:tcBorders>
              <w:left w:val="nil"/>
            </w:tcBorders>
            <w:shd w:val="clear" w:color="auto" w:fill="FFFFFF"/>
            <w:vAlign w:val="bottom"/>
          </w:tcPr>
          <w:p w:rsidR="00F16B99" w:rsidRDefault="00231D41" w:rsidP="00A44E66">
            <w:pPr>
              <w:pStyle w:val="Normal1"/>
              <w:jc w:val="center"/>
            </w:pPr>
            <w:r>
              <w:rPr>
                <w:sz w:val="20"/>
              </w:rPr>
              <w:t>1042</w:t>
            </w:r>
          </w:p>
        </w:tc>
        <w:tc>
          <w:tcPr>
            <w:tcW w:w="1022" w:type="dxa"/>
            <w:tcBorders>
              <w:left w:val="nil"/>
              <w:right w:val="single" w:sz="4" w:space="0" w:color="000000"/>
            </w:tcBorders>
            <w:shd w:val="clear" w:color="auto" w:fill="FFFFFF"/>
            <w:vAlign w:val="bottom"/>
          </w:tcPr>
          <w:p w:rsidR="00F16B99" w:rsidRDefault="00231D41" w:rsidP="00A44E66">
            <w:pPr>
              <w:pStyle w:val="Normal1"/>
              <w:jc w:val="center"/>
            </w:pPr>
            <w:r>
              <w:rPr>
                <w:b/>
                <w:sz w:val="20"/>
              </w:rPr>
              <w:t>7.111</w:t>
            </w:r>
          </w:p>
        </w:tc>
        <w:tc>
          <w:tcPr>
            <w:tcW w:w="186" w:type="dxa"/>
            <w:tcBorders>
              <w:top w:val="nil"/>
              <w:left w:val="single" w:sz="4" w:space="0" w:color="000000"/>
              <w:bottom w:val="nil"/>
              <w:right w:val="single" w:sz="4" w:space="0" w:color="000000"/>
            </w:tcBorders>
            <w:shd w:val="clear" w:color="auto" w:fill="FFFFFF"/>
            <w:vAlign w:val="bottom"/>
          </w:tcPr>
          <w:p w:rsidR="00F16B99" w:rsidRDefault="00F16B99">
            <w:pPr>
              <w:pStyle w:val="Normal1"/>
              <w:jc w:val="center"/>
            </w:pPr>
          </w:p>
        </w:tc>
        <w:tc>
          <w:tcPr>
            <w:tcW w:w="727" w:type="dxa"/>
            <w:tcBorders>
              <w:left w:val="single" w:sz="4" w:space="0" w:color="000000"/>
            </w:tcBorders>
            <w:shd w:val="clear" w:color="auto" w:fill="FFFFFF"/>
            <w:vAlign w:val="bottom"/>
          </w:tcPr>
          <w:p w:rsidR="00F16B99" w:rsidRDefault="00231D41" w:rsidP="00A44E66">
            <w:pPr>
              <w:pStyle w:val="Normal1"/>
              <w:jc w:val="center"/>
            </w:pPr>
            <w:r>
              <w:rPr>
                <w:sz w:val="20"/>
              </w:rPr>
              <w:t>1054</w:t>
            </w:r>
          </w:p>
        </w:tc>
        <w:tc>
          <w:tcPr>
            <w:tcW w:w="710" w:type="dxa"/>
            <w:tcBorders>
              <w:left w:val="nil"/>
            </w:tcBorders>
            <w:shd w:val="clear" w:color="auto" w:fill="FFFFFF"/>
            <w:vAlign w:val="bottom"/>
          </w:tcPr>
          <w:p w:rsidR="00F16B99" w:rsidRDefault="00231D41" w:rsidP="00A44E66">
            <w:pPr>
              <w:pStyle w:val="Normal1"/>
              <w:jc w:val="center"/>
            </w:pPr>
            <w:r>
              <w:rPr>
                <w:sz w:val="20"/>
              </w:rPr>
              <w:t>1154</w:t>
            </w:r>
          </w:p>
        </w:tc>
        <w:tc>
          <w:tcPr>
            <w:tcW w:w="1022" w:type="dxa"/>
            <w:tcBorders>
              <w:left w:val="nil"/>
            </w:tcBorders>
            <w:shd w:val="clear" w:color="auto" w:fill="FFFFFF"/>
            <w:vAlign w:val="bottom"/>
          </w:tcPr>
          <w:p w:rsidR="00F16B99" w:rsidRDefault="00231D41" w:rsidP="00A44E66">
            <w:pPr>
              <w:pStyle w:val="Normal1"/>
              <w:jc w:val="center"/>
            </w:pPr>
            <w:r>
              <w:rPr>
                <w:b/>
                <w:sz w:val="20"/>
              </w:rPr>
              <w:t>167.5</w:t>
            </w:r>
          </w:p>
        </w:tc>
      </w:tr>
      <w:tr w:rsidR="00F16B99" w:rsidTr="00E24FD3">
        <w:trPr>
          <w:trHeight w:val="280"/>
          <w:jc w:val="center"/>
        </w:trPr>
        <w:tc>
          <w:tcPr>
            <w:tcW w:w="835" w:type="dxa"/>
            <w:shd w:val="clear" w:color="auto" w:fill="FFFFFF"/>
            <w:vAlign w:val="bottom"/>
          </w:tcPr>
          <w:p w:rsidR="00F16B99" w:rsidRDefault="00231D41" w:rsidP="00A44E66">
            <w:pPr>
              <w:pStyle w:val="Normal1"/>
              <w:jc w:val="center"/>
            </w:pPr>
            <w:r>
              <w:rPr>
                <w:sz w:val="20"/>
              </w:rPr>
              <w:t>0142</w:t>
            </w:r>
          </w:p>
        </w:tc>
        <w:tc>
          <w:tcPr>
            <w:tcW w:w="755" w:type="dxa"/>
            <w:shd w:val="clear" w:color="auto" w:fill="FFFFFF"/>
            <w:vAlign w:val="bottom"/>
          </w:tcPr>
          <w:p w:rsidR="00F16B99" w:rsidRDefault="00231D41" w:rsidP="00A44E66">
            <w:pPr>
              <w:pStyle w:val="Normal1"/>
              <w:jc w:val="center"/>
            </w:pPr>
            <w:r>
              <w:rPr>
                <w:sz w:val="20"/>
              </w:rPr>
              <w:t>1110</w:t>
            </w:r>
          </w:p>
        </w:tc>
        <w:tc>
          <w:tcPr>
            <w:tcW w:w="1038" w:type="dxa"/>
            <w:tcBorders>
              <w:right w:val="single" w:sz="4" w:space="0" w:color="000000"/>
            </w:tcBorders>
            <w:shd w:val="clear" w:color="auto" w:fill="FFFFFF"/>
            <w:vAlign w:val="bottom"/>
          </w:tcPr>
          <w:p w:rsidR="00F16B99" w:rsidRDefault="00231D41" w:rsidP="00A44E66">
            <w:pPr>
              <w:pStyle w:val="Normal1"/>
              <w:jc w:val="center"/>
            </w:pPr>
            <w:r>
              <w:rPr>
                <w:b/>
                <w:sz w:val="20"/>
              </w:rPr>
              <w:t>424.7</w:t>
            </w:r>
          </w:p>
        </w:tc>
        <w:tc>
          <w:tcPr>
            <w:tcW w:w="201" w:type="dxa"/>
            <w:tcBorders>
              <w:top w:val="nil"/>
              <w:left w:val="single" w:sz="4" w:space="0" w:color="000000"/>
              <w:bottom w:val="nil"/>
              <w:right w:val="single" w:sz="4" w:space="0" w:color="000000"/>
            </w:tcBorders>
            <w:shd w:val="clear" w:color="auto" w:fill="FFFFFF"/>
            <w:vAlign w:val="bottom"/>
          </w:tcPr>
          <w:p w:rsidR="00F16B99" w:rsidRDefault="00F16B99">
            <w:pPr>
              <w:pStyle w:val="Normal1"/>
              <w:jc w:val="center"/>
            </w:pPr>
          </w:p>
        </w:tc>
        <w:tc>
          <w:tcPr>
            <w:tcW w:w="727" w:type="dxa"/>
            <w:tcBorders>
              <w:left w:val="single" w:sz="4" w:space="0" w:color="000000"/>
            </w:tcBorders>
            <w:shd w:val="clear" w:color="auto" w:fill="FFFFFF"/>
            <w:vAlign w:val="bottom"/>
          </w:tcPr>
          <w:p w:rsidR="00F16B99" w:rsidRDefault="00231D41" w:rsidP="00A44E66">
            <w:pPr>
              <w:pStyle w:val="Normal1"/>
              <w:jc w:val="center"/>
            </w:pPr>
            <w:r>
              <w:rPr>
                <w:sz w:val="20"/>
              </w:rPr>
              <w:t>0142</w:t>
            </w:r>
          </w:p>
        </w:tc>
        <w:tc>
          <w:tcPr>
            <w:tcW w:w="710" w:type="dxa"/>
            <w:tcBorders>
              <w:left w:val="nil"/>
            </w:tcBorders>
            <w:shd w:val="clear" w:color="auto" w:fill="FFFFFF"/>
            <w:vAlign w:val="bottom"/>
          </w:tcPr>
          <w:p w:rsidR="00F16B99" w:rsidRDefault="00231D41" w:rsidP="00A44E66">
            <w:pPr>
              <w:pStyle w:val="Normal1"/>
              <w:jc w:val="center"/>
            </w:pPr>
            <w:r>
              <w:rPr>
                <w:sz w:val="20"/>
              </w:rPr>
              <w:t>1131</w:t>
            </w:r>
          </w:p>
        </w:tc>
        <w:tc>
          <w:tcPr>
            <w:tcW w:w="1022" w:type="dxa"/>
            <w:tcBorders>
              <w:left w:val="nil"/>
              <w:right w:val="single" w:sz="4" w:space="0" w:color="000000"/>
            </w:tcBorders>
            <w:shd w:val="clear" w:color="auto" w:fill="FFFFFF"/>
            <w:vAlign w:val="bottom"/>
          </w:tcPr>
          <w:p w:rsidR="00F16B99" w:rsidRDefault="00231D41" w:rsidP="00A44E66">
            <w:pPr>
              <w:pStyle w:val="Normal1"/>
              <w:jc w:val="center"/>
            </w:pPr>
            <w:r>
              <w:rPr>
                <w:b/>
                <w:sz w:val="20"/>
              </w:rPr>
              <w:t>6.288</w:t>
            </w:r>
          </w:p>
        </w:tc>
        <w:tc>
          <w:tcPr>
            <w:tcW w:w="186" w:type="dxa"/>
            <w:tcBorders>
              <w:top w:val="nil"/>
              <w:left w:val="single" w:sz="4" w:space="0" w:color="000000"/>
              <w:bottom w:val="nil"/>
              <w:right w:val="single" w:sz="4" w:space="0" w:color="000000"/>
            </w:tcBorders>
            <w:shd w:val="clear" w:color="auto" w:fill="FFFFFF"/>
            <w:vAlign w:val="bottom"/>
          </w:tcPr>
          <w:p w:rsidR="00F16B99" w:rsidRDefault="00F16B99">
            <w:pPr>
              <w:pStyle w:val="Normal1"/>
              <w:jc w:val="center"/>
            </w:pPr>
          </w:p>
        </w:tc>
        <w:tc>
          <w:tcPr>
            <w:tcW w:w="727" w:type="dxa"/>
            <w:tcBorders>
              <w:left w:val="single" w:sz="4" w:space="0" w:color="000000"/>
            </w:tcBorders>
            <w:shd w:val="clear" w:color="auto" w:fill="FFFFFF"/>
            <w:vAlign w:val="bottom"/>
          </w:tcPr>
          <w:p w:rsidR="00F16B99" w:rsidRDefault="00231D41" w:rsidP="00A44E66">
            <w:pPr>
              <w:pStyle w:val="Normal1"/>
              <w:jc w:val="center"/>
            </w:pPr>
            <w:r>
              <w:rPr>
                <w:sz w:val="20"/>
              </w:rPr>
              <w:t>0054</w:t>
            </w:r>
          </w:p>
        </w:tc>
        <w:tc>
          <w:tcPr>
            <w:tcW w:w="710" w:type="dxa"/>
            <w:tcBorders>
              <w:left w:val="nil"/>
            </w:tcBorders>
            <w:shd w:val="clear" w:color="auto" w:fill="FFFFFF"/>
            <w:vAlign w:val="bottom"/>
          </w:tcPr>
          <w:p w:rsidR="00F16B99" w:rsidRDefault="00231D41" w:rsidP="00A44E66">
            <w:pPr>
              <w:pStyle w:val="Normal1"/>
              <w:jc w:val="center"/>
            </w:pPr>
            <w:r>
              <w:rPr>
                <w:sz w:val="20"/>
              </w:rPr>
              <w:t>1154</w:t>
            </w:r>
          </w:p>
        </w:tc>
        <w:tc>
          <w:tcPr>
            <w:tcW w:w="1022" w:type="dxa"/>
            <w:tcBorders>
              <w:left w:val="nil"/>
            </w:tcBorders>
            <w:shd w:val="clear" w:color="auto" w:fill="FFFFFF"/>
            <w:vAlign w:val="bottom"/>
          </w:tcPr>
          <w:p w:rsidR="00F16B99" w:rsidRDefault="00231D41" w:rsidP="00A44E66">
            <w:pPr>
              <w:pStyle w:val="Normal1"/>
              <w:jc w:val="center"/>
            </w:pPr>
            <w:r>
              <w:rPr>
                <w:b/>
                <w:sz w:val="20"/>
              </w:rPr>
              <w:t>162.7</w:t>
            </w:r>
          </w:p>
        </w:tc>
      </w:tr>
      <w:tr w:rsidR="00F16B99" w:rsidTr="00E24FD3">
        <w:trPr>
          <w:trHeight w:val="280"/>
          <w:jc w:val="center"/>
        </w:trPr>
        <w:tc>
          <w:tcPr>
            <w:tcW w:w="835" w:type="dxa"/>
            <w:shd w:val="clear" w:color="auto" w:fill="FFFFFF"/>
            <w:vAlign w:val="bottom"/>
          </w:tcPr>
          <w:p w:rsidR="00F16B99" w:rsidRDefault="00231D41" w:rsidP="00A44E66">
            <w:pPr>
              <w:pStyle w:val="Normal1"/>
              <w:jc w:val="center"/>
            </w:pPr>
            <w:r>
              <w:rPr>
                <w:sz w:val="20"/>
              </w:rPr>
              <w:t>1114</w:t>
            </w:r>
          </w:p>
        </w:tc>
        <w:tc>
          <w:tcPr>
            <w:tcW w:w="755" w:type="dxa"/>
            <w:shd w:val="clear" w:color="auto" w:fill="FFFFFF"/>
            <w:vAlign w:val="bottom"/>
          </w:tcPr>
          <w:p w:rsidR="00F16B99" w:rsidRDefault="00231D41" w:rsidP="00A44E66">
            <w:pPr>
              <w:pStyle w:val="Normal1"/>
              <w:jc w:val="center"/>
            </w:pPr>
            <w:r>
              <w:rPr>
                <w:sz w:val="20"/>
              </w:rPr>
              <w:t>1142</w:t>
            </w:r>
          </w:p>
        </w:tc>
        <w:tc>
          <w:tcPr>
            <w:tcW w:w="1038" w:type="dxa"/>
            <w:tcBorders>
              <w:right w:val="single" w:sz="4" w:space="0" w:color="000000"/>
            </w:tcBorders>
            <w:shd w:val="clear" w:color="auto" w:fill="FFFFFF"/>
            <w:vAlign w:val="bottom"/>
          </w:tcPr>
          <w:p w:rsidR="00F16B99" w:rsidRDefault="00231D41" w:rsidP="00A44E66">
            <w:pPr>
              <w:pStyle w:val="Normal1"/>
              <w:jc w:val="center"/>
            </w:pPr>
            <w:r>
              <w:rPr>
                <w:b/>
                <w:sz w:val="20"/>
              </w:rPr>
              <w:t>416.6</w:t>
            </w:r>
          </w:p>
        </w:tc>
        <w:tc>
          <w:tcPr>
            <w:tcW w:w="201" w:type="dxa"/>
            <w:tcBorders>
              <w:top w:val="nil"/>
              <w:left w:val="single" w:sz="4" w:space="0" w:color="000000"/>
              <w:bottom w:val="nil"/>
              <w:right w:val="single" w:sz="4" w:space="0" w:color="000000"/>
            </w:tcBorders>
            <w:shd w:val="clear" w:color="auto" w:fill="FFFFFF"/>
            <w:vAlign w:val="bottom"/>
          </w:tcPr>
          <w:p w:rsidR="00F16B99" w:rsidRDefault="00F16B99">
            <w:pPr>
              <w:pStyle w:val="Normal1"/>
              <w:jc w:val="center"/>
            </w:pPr>
          </w:p>
        </w:tc>
        <w:tc>
          <w:tcPr>
            <w:tcW w:w="727" w:type="dxa"/>
            <w:tcBorders>
              <w:left w:val="single" w:sz="4" w:space="0" w:color="000000"/>
            </w:tcBorders>
            <w:shd w:val="clear" w:color="auto" w:fill="FFFFFF"/>
            <w:vAlign w:val="bottom"/>
          </w:tcPr>
          <w:p w:rsidR="00F16B99" w:rsidRDefault="00231D41" w:rsidP="00A44E66">
            <w:pPr>
              <w:pStyle w:val="Normal1"/>
              <w:jc w:val="center"/>
            </w:pPr>
            <w:r>
              <w:rPr>
                <w:sz w:val="20"/>
              </w:rPr>
              <w:t>0134</w:t>
            </w:r>
          </w:p>
        </w:tc>
        <w:tc>
          <w:tcPr>
            <w:tcW w:w="710" w:type="dxa"/>
            <w:tcBorders>
              <w:left w:val="nil"/>
            </w:tcBorders>
            <w:shd w:val="clear" w:color="auto" w:fill="FFFFFF"/>
            <w:vAlign w:val="bottom"/>
          </w:tcPr>
          <w:p w:rsidR="00F16B99" w:rsidRDefault="00231D41" w:rsidP="00A44E66">
            <w:pPr>
              <w:pStyle w:val="Normal1"/>
              <w:jc w:val="center"/>
            </w:pPr>
            <w:r>
              <w:rPr>
                <w:sz w:val="20"/>
              </w:rPr>
              <w:t>1142</w:t>
            </w:r>
          </w:p>
        </w:tc>
        <w:tc>
          <w:tcPr>
            <w:tcW w:w="1022" w:type="dxa"/>
            <w:tcBorders>
              <w:left w:val="nil"/>
              <w:right w:val="single" w:sz="4" w:space="0" w:color="000000"/>
            </w:tcBorders>
            <w:shd w:val="clear" w:color="auto" w:fill="FFFFFF"/>
            <w:vAlign w:val="bottom"/>
          </w:tcPr>
          <w:p w:rsidR="00F16B99" w:rsidRDefault="00231D41" w:rsidP="00A44E66">
            <w:pPr>
              <w:pStyle w:val="Normal1"/>
              <w:jc w:val="center"/>
            </w:pPr>
            <w:r>
              <w:rPr>
                <w:b/>
                <w:sz w:val="20"/>
              </w:rPr>
              <w:t>5.061</w:t>
            </w:r>
          </w:p>
        </w:tc>
        <w:tc>
          <w:tcPr>
            <w:tcW w:w="186" w:type="dxa"/>
            <w:tcBorders>
              <w:top w:val="nil"/>
              <w:left w:val="single" w:sz="4" w:space="0" w:color="000000"/>
              <w:bottom w:val="nil"/>
              <w:right w:val="single" w:sz="4" w:space="0" w:color="000000"/>
            </w:tcBorders>
            <w:shd w:val="clear" w:color="auto" w:fill="FFFFFF"/>
            <w:vAlign w:val="bottom"/>
          </w:tcPr>
          <w:p w:rsidR="00F16B99" w:rsidRDefault="00F16B99">
            <w:pPr>
              <w:pStyle w:val="Normal1"/>
              <w:jc w:val="center"/>
            </w:pPr>
          </w:p>
        </w:tc>
        <w:tc>
          <w:tcPr>
            <w:tcW w:w="727" w:type="dxa"/>
            <w:tcBorders>
              <w:left w:val="single" w:sz="4" w:space="0" w:color="000000"/>
            </w:tcBorders>
            <w:shd w:val="clear" w:color="auto" w:fill="FFFFFF"/>
            <w:vAlign w:val="bottom"/>
          </w:tcPr>
          <w:p w:rsidR="00F16B99" w:rsidRDefault="00231D41" w:rsidP="00A44E66">
            <w:pPr>
              <w:pStyle w:val="Normal1"/>
              <w:jc w:val="center"/>
            </w:pPr>
            <w:r>
              <w:rPr>
                <w:sz w:val="20"/>
              </w:rPr>
              <w:t>1053</w:t>
            </w:r>
          </w:p>
        </w:tc>
        <w:tc>
          <w:tcPr>
            <w:tcW w:w="710" w:type="dxa"/>
            <w:tcBorders>
              <w:left w:val="nil"/>
            </w:tcBorders>
            <w:shd w:val="clear" w:color="auto" w:fill="FFFFFF"/>
            <w:vAlign w:val="bottom"/>
          </w:tcPr>
          <w:p w:rsidR="00F16B99" w:rsidRDefault="00231D41" w:rsidP="00A44E66">
            <w:pPr>
              <w:pStyle w:val="Normal1"/>
              <w:jc w:val="center"/>
            </w:pPr>
            <w:r>
              <w:rPr>
                <w:sz w:val="20"/>
              </w:rPr>
              <w:t>1154</w:t>
            </w:r>
          </w:p>
        </w:tc>
        <w:tc>
          <w:tcPr>
            <w:tcW w:w="1022" w:type="dxa"/>
            <w:tcBorders>
              <w:left w:val="nil"/>
            </w:tcBorders>
            <w:shd w:val="clear" w:color="auto" w:fill="FFFFFF"/>
            <w:vAlign w:val="bottom"/>
          </w:tcPr>
          <w:p w:rsidR="00F16B99" w:rsidRDefault="00231D41" w:rsidP="00A44E66">
            <w:pPr>
              <w:pStyle w:val="Normal1"/>
              <w:jc w:val="center"/>
            </w:pPr>
            <w:r>
              <w:rPr>
                <w:b/>
                <w:sz w:val="20"/>
              </w:rPr>
              <w:t>156.6</w:t>
            </w:r>
          </w:p>
        </w:tc>
      </w:tr>
      <w:tr w:rsidR="00F16B99" w:rsidTr="00E24FD3">
        <w:trPr>
          <w:trHeight w:val="280"/>
          <w:jc w:val="center"/>
        </w:trPr>
        <w:tc>
          <w:tcPr>
            <w:tcW w:w="835" w:type="dxa"/>
            <w:shd w:val="clear" w:color="auto" w:fill="FFFFFF"/>
            <w:vAlign w:val="bottom"/>
          </w:tcPr>
          <w:p w:rsidR="00F16B99" w:rsidRDefault="00231D41" w:rsidP="00A44E66">
            <w:pPr>
              <w:pStyle w:val="Normal1"/>
              <w:jc w:val="center"/>
            </w:pPr>
            <w:r>
              <w:rPr>
                <w:sz w:val="20"/>
              </w:rPr>
              <w:t>1002</w:t>
            </w:r>
          </w:p>
        </w:tc>
        <w:tc>
          <w:tcPr>
            <w:tcW w:w="755" w:type="dxa"/>
            <w:shd w:val="clear" w:color="auto" w:fill="FFFFFF"/>
            <w:vAlign w:val="bottom"/>
          </w:tcPr>
          <w:p w:rsidR="00F16B99" w:rsidRDefault="00231D41" w:rsidP="00A44E66">
            <w:pPr>
              <w:pStyle w:val="Normal1"/>
              <w:jc w:val="center"/>
            </w:pPr>
            <w:r>
              <w:rPr>
                <w:sz w:val="20"/>
              </w:rPr>
              <w:t>1031</w:t>
            </w:r>
          </w:p>
        </w:tc>
        <w:tc>
          <w:tcPr>
            <w:tcW w:w="1038" w:type="dxa"/>
            <w:tcBorders>
              <w:right w:val="single" w:sz="4" w:space="0" w:color="000000"/>
            </w:tcBorders>
            <w:shd w:val="clear" w:color="auto" w:fill="FFFFFF"/>
            <w:vAlign w:val="bottom"/>
          </w:tcPr>
          <w:p w:rsidR="00F16B99" w:rsidRDefault="00231D41" w:rsidP="00A44E66">
            <w:pPr>
              <w:pStyle w:val="Normal1"/>
              <w:jc w:val="center"/>
            </w:pPr>
            <w:r>
              <w:rPr>
                <w:b/>
                <w:sz w:val="20"/>
              </w:rPr>
              <w:t>406.5</w:t>
            </w:r>
          </w:p>
        </w:tc>
        <w:tc>
          <w:tcPr>
            <w:tcW w:w="201" w:type="dxa"/>
            <w:tcBorders>
              <w:top w:val="nil"/>
              <w:left w:val="single" w:sz="4" w:space="0" w:color="000000"/>
              <w:bottom w:val="nil"/>
              <w:right w:val="single" w:sz="4" w:space="0" w:color="000000"/>
            </w:tcBorders>
            <w:shd w:val="clear" w:color="auto" w:fill="FFFFFF"/>
            <w:vAlign w:val="bottom"/>
          </w:tcPr>
          <w:p w:rsidR="00F16B99" w:rsidRDefault="00F16B99">
            <w:pPr>
              <w:pStyle w:val="Normal1"/>
              <w:jc w:val="center"/>
            </w:pPr>
          </w:p>
        </w:tc>
        <w:tc>
          <w:tcPr>
            <w:tcW w:w="727" w:type="dxa"/>
            <w:tcBorders>
              <w:left w:val="single" w:sz="4" w:space="0" w:color="000000"/>
            </w:tcBorders>
            <w:shd w:val="clear" w:color="auto" w:fill="FFFFFF"/>
            <w:vAlign w:val="bottom"/>
          </w:tcPr>
          <w:p w:rsidR="00F16B99" w:rsidRDefault="00231D41" w:rsidP="00A44E66">
            <w:pPr>
              <w:pStyle w:val="Normal1"/>
              <w:jc w:val="center"/>
            </w:pPr>
            <w:r>
              <w:rPr>
                <w:sz w:val="20"/>
              </w:rPr>
              <w:t>1131</w:t>
            </w:r>
          </w:p>
        </w:tc>
        <w:tc>
          <w:tcPr>
            <w:tcW w:w="710" w:type="dxa"/>
            <w:tcBorders>
              <w:left w:val="nil"/>
            </w:tcBorders>
            <w:shd w:val="clear" w:color="auto" w:fill="FFFFFF"/>
            <w:vAlign w:val="bottom"/>
          </w:tcPr>
          <w:p w:rsidR="00F16B99" w:rsidRDefault="00231D41" w:rsidP="00A44E66">
            <w:pPr>
              <w:pStyle w:val="Normal1"/>
              <w:jc w:val="center"/>
            </w:pPr>
            <w:r>
              <w:rPr>
                <w:sz w:val="20"/>
              </w:rPr>
              <w:t>1142</w:t>
            </w:r>
          </w:p>
        </w:tc>
        <w:tc>
          <w:tcPr>
            <w:tcW w:w="1022" w:type="dxa"/>
            <w:tcBorders>
              <w:left w:val="nil"/>
              <w:right w:val="single" w:sz="4" w:space="0" w:color="000000"/>
            </w:tcBorders>
            <w:shd w:val="clear" w:color="auto" w:fill="FFFFFF"/>
            <w:vAlign w:val="bottom"/>
          </w:tcPr>
          <w:p w:rsidR="00F16B99" w:rsidRDefault="00231D41" w:rsidP="00A44E66">
            <w:pPr>
              <w:pStyle w:val="Normal1"/>
              <w:jc w:val="center"/>
            </w:pPr>
            <w:r>
              <w:rPr>
                <w:b/>
                <w:sz w:val="20"/>
              </w:rPr>
              <w:t>4.982</w:t>
            </w:r>
          </w:p>
        </w:tc>
        <w:tc>
          <w:tcPr>
            <w:tcW w:w="186" w:type="dxa"/>
            <w:tcBorders>
              <w:top w:val="nil"/>
              <w:left w:val="single" w:sz="4" w:space="0" w:color="000000"/>
              <w:bottom w:val="nil"/>
              <w:right w:val="single" w:sz="4" w:space="0" w:color="000000"/>
            </w:tcBorders>
            <w:shd w:val="clear" w:color="auto" w:fill="FFFFFF"/>
            <w:vAlign w:val="bottom"/>
          </w:tcPr>
          <w:p w:rsidR="00F16B99" w:rsidRDefault="00F16B99">
            <w:pPr>
              <w:pStyle w:val="Normal1"/>
              <w:jc w:val="center"/>
            </w:pPr>
          </w:p>
        </w:tc>
        <w:tc>
          <w:tcPr>
            <w:tcW w:w="727" w:type="dxa"/>
            <w:tcBorders>
              <w:left w:val="single" w:sz="4" w:space="0" w:color="000000"/>
            </w:tcBorders>
            <w:shd w:val="clear" w:color="auto" w:fill="FFFFFF"/>
            <w:vAlign w:val="bottom"/>
          </w:tcPr>
          <w:p w:rsidR="00F16B99" w:rsidRDefault="00231D41" w:rsidP="00A44E66">
            <w:pPr>
              <w:pStyle w:val="Normal1"/>
              <w:jc w:val="center"/>
            </w:pPr>
            <w:r>
              <w:rPr>
                <w:sz w:val="20"/>
              </w:rPr>
              <w:t>1040</w:t>
            </w:r>
          </w:p>
        </w:tc>
        <w:tc>
          <w:tcPr>
            <w:tcW w:w="710" w:type="dxa"/>
            <w:tcBorders>
              <w:left w:val="nil"/>
            </w:tcBorders>
            <w:shd w:val="clear" w:color="auto" w:fill="FFFFFF"/>
            <w:vAlign w:val="bottom"/>
          </w:tcPr>
          <w:p w:rsidR="00F16B99" w:rsidRDefault="00231D41" w:rsidP="00A44E66">
            <w:pPr>
              <w:pStyle w:val="Normal1"/>
              <w:jc w:val="center"/>
            </w:pPr>
            <w:r>
              <w:rPr>
                <w:sz w:val="20"/>
              </w:rPr>
              <w:t>1143</w:t>
            </w:r>
          </w:p>
        </w:tc>
        <w:tc>
          <w:tcPr>
            <w:tcW w:w="1022" w:type="dxa"/>
            <w:tcBorders>
              <w:left w:val="nil"/>
            </w:tcBorders>
            <w:shd w:val="clear" w:color="auto" w:fill="FFFFFF"/>
            <w:vAlign w:val="bottom"/>
          </w:tcPr>
          <w:p w:rsidR="00F16B99" w:rsidRDefault="00231D41" w:rsidP="00A44E66">
            <w:pPr>
              <w:pStyle w:val="Normal1"/>
              <w:jc w:val="center"/>
            </w:pPr>
            <w:r>
              <w:rPr>
                <w:b/>
                <w:sz w:val="20"/>
              </w:rPr>
              <w:t>146.7</w:t>
            </w:r>
          </w:p>
        </w:tc>
      </w:tr>
      <w:tr w:rsidR="00F16B99" w:rsidTr="00E24FD3">
        <w:trPr>
          <w:trHeight w:val="280"/>
          <w:jc w:val="center"/>
        </w:trPr>
        <w:tc>
          <w:tcPr>
            <w:tcW w:w="835" w:type="dxa"/>
            <w:shd w:val="clear" w:color="auto" w:fill="FFFFFF"/>
            <w:vAlign w:val="bottom"/>
          </w:tcPr>
          <w:p w:rsidR="00F16B99" w:rsidRDefault="00231D41" w:rsidP="00A44E66">
            <w:pPr>
              <w:pStyle w:val="Normal1"/>
              <w:jc w:val="center"/>
            </w:pPr>
            <w:r>
              <w:rPr>
                <w:sz w:val="20"/>
              </w:rPr>
              <w:t>0114</w:t>
            </w:r>
          </w:p>
        </w:tc>
        <w:tc>
          <w:tcPr>
            <w:tcW w:w="755" w:type="dxa"/>
            <w:shd w:val="clear" w:color="auto" w:fill="FFFFFF"/>
            <w:vAlign w:val="bottom"/>
          </w:tcPr>
          <w:p w:rsidR="00F16B99" w:rsidRDefault="00231D41" w:rsidP="00A44E66">
            <w:pPr>
              <w:pStyle w:val="Normal1"/>
              <w:jc w:val="center"/>
            </w:pPr>
            <w:r>
              <w:rPr>
                <w:sz w:val="20"/>
              </w:rPr>
              <w:t>0142</w:t>
            </w:r>
          </w:p>
        </w:tc>
        <w:tc>
          <w:tcPr>
            <w:tcW w:w="1038" w:type="dxa"/>
            <w:tcBorders>
              <w:right w:val="single" w:sz="4" w:space="0" w:color="000000"/>
            </w:tcBorders>
            <w:shd w:val="clear" w:color="auto" w:fill="FFFFFF"/>
            <w:vAlign w:val="bottom"/>
          </w:tcPr>
          <w:p w:rsidR="00F16B99" w:rsidRDefault="00231D41" w:rsidP="00A44E66">
            <w:pPr>
              <w:pStyle w:val="Normal1"/>
              <w:jc w:val="center"/>
            </w:pPr>
            <w:r>
              <w:rPr>
                <w:b/>
                <w:sz w:val="20"/>
              </w:rPr>
              <w:t>383.9</w:t>
            </w:r>
          </w:p>
        </w:tc>
        <w:tc>
          <w:tcPr>
            <w:tcW w:w="201" w:type="dxa"/>
            <w:tcBorders>
              <w:top w:val="nil"/>
              <w:left w:val="single" w:sz="4" w:space="0" w:color="000000"/>
              <w:bottom w:val="nil"/>
              <w:right w:val="single" w:sz="4" w:space="0" w:color="000000"/>
            </w:tcBorders>
            <w:shd w:val="clear" w:color="auto" w:fill="FFFFFF"/>
            <w:vAlign w:val="bottom"/>
          </w:tcPr>
          <w:p w:rsidR="00F16B99" w:rsidRDefault="00F16B99">
            <w:pPr>
              <w:pStyle w:val="Normal1"/>
              <w:jc w:val="center"/>
            </w:pPr>
          </w:p>
        </w:tc>
        <w:tc>
          <w:tcPr>
            <w:tcW w:w="727" w:type="dxa"/>
            <w:tcBorders>
              <w:left w:val="single" w:sz="4" w:space="0" w:color="000000"/>
            </w:tcBorders>
            <w:shd w:val="clear" w:color="auto" w:fill="FFFFFF"/>
            <w:vAlign w:val="bottom"/>
          </w:tcPr>
          <w:p w:rsidR="00F16B99" w:rsidRDefault="00231D41" w:rsidP="00A44E66">
            <w:pPr>
              <w:pStyle w:val="Normal1"/>
              <w:jc w:val="center"/>
            </w:pPr>
            <w:r>
              <w:rPr>
                <w:sz w:val="20"/>
              </w:rPr>
              <w:t>0141</w:t>
            </w:r>
          </w:p>
        </w:tc>
        <w:tc>
          <w:tcPr>
            <w:tcW w:w="710" w:type="dxa"/>
            <w:tcBorders>
              <w:left w:val="nil"/>
            </w:tcBorders>
            <w:shd w:val="clear" w:color="auto" w:fill="FFFFFF"/>
            <w:vAlign w:val="bottom"/>
          </w:tcPr>
          <w:p w:rsidR="00F16B99" w:rsidRDefault="00231D41" w:rsidP="00A44E66">
            <w:pPr>
              <w:pStyle w:val="Normal1"/>
              <w:jc w:val="center"/>
            </w:pPr>
            <w:r>
              <w:rPr>
                <w:sz w:val="20"/>
              </w:rPr>
              <w:t>0144</w:t>
            </w:r>
          </w:p>
        </w:tc>
        <w:tc>
          <w:tcPr>
            <w:tcW w:w="1022" w:type="dxa"/>
            <w:tcBorders>
              <w:left w:val="nil"/>
              <w:right w:val="single" w:sz="4" w:space="0" w:color="000000"/>
            </w:tcBorders>
            <w:shd w:val="clear" w:color="auto" w:fill="FFFFFF"/>
            <w:vAlign w:val="bottom"/>
          </w:tcPr>
          <w:p w:rsidR="00F16B99" w:rsidRDefault="00231D41" w:rsidP="00A44E66">
            <w:pPr>
              <w:pStyle w:val="Normal1"/>
              <w:jc w:val="center"/>
            </w:pPr>
            <w:r>
              <w:rPr>
                <w:b/>
                <w:sz w:val="20"/>
              </w:rPr>
              <w:t>4.750</w:t>
            </w:r>
          </w:p>
        </w:tc>
        <w:tc>
          <w:tcPr>
            <w:tcW w:w="186" w:type="dxa"/>
            <w:tcBorders>
              <w:top w:val="nil"/>
              <w:left w:val="single" w:sz="4" w:space="0" w:color="000000"/>
              <w:bottom w:val="nil"/>
              <w:right w:val="single" w:sz="4" w:space="0" w:color="000000"/>
            </w:tcBorders>
            <w:shd w:val="clear" w:color="auto" w:fill="FFFFFF"/>
            <w:vAlign w:val="bottom"/>
          </w:tcPr>
          <w:p w:rsidR="00F16B99" w:rsidRDefault="00F16B99">
            <w:pPr>
              <w:pStyle w:val="Normal1"/>
              <w:jc w:val="center"/>
            </w:pPr>
          </w:p>
        </w:tc>
        <w:tc>
          <w:tcPr>
            <w:tcW w:w="727" w:type="dxa"/>
            <w:tcBorders>
              <w:left w:val="single" w:sz="4" w:space="0" w:color="000000"/>
            </w:tcBorders>
            <w:shd w:val="clear" w:color="auto" w:fill="FFFFFF"/>
            <w:vAlign w:val="bottom"/>
          </w:tcPr>
          <w:p w:rsidR="00F16B99" w:rsidRDefault="00231D41" w:rsidP="00A44E66">
            <w:pPr>
              <w:pStyle w:val="Normal1"/>
              <w:jc w:val="center"/>
            </w:pPr>
            <w:r>
              <w:rPr>
                <w:sz w:val="20"/>
              </w:rPr>
              <w:t>0040</w:t>
            </w:r>
          </w:p>
        </w:tc>
        <w:tc>
          <w:tcPr>
            <w:tcW w:w="710" w:type="dxa"/>
            <w:tcBorders>
              <w:left w:val="nil"/>
            </w:tcBorders>
            <w:shd w:val="clear" w:color="auto" w:fill="FFFFFF"/>
            <w:vAlign w:val="bottom"/>
          </w:tcPr>
          <w:p w:rsidR="00F16B99" w:rsidRDefault="00231D41" w:rsidP="00A44E66">
            <w:pPr>
              <w:pStyle w:val="Normal1"/>
              <w:jc w:val="center"/>
            </w:pPr>
            <w:r>
              <w:rPr>
                <w:sz w:val="20"/>
              </w:rPr>
              <w:t>0144</w:t>
            </w:r>
          </w:p>
        </w:tc>
        <w:tc>
          <w:tcPr>
            <w:tcW w:w="1022" w:type="dxa"/>
            <w:tcBorders>
              <w:left w:val="nil"/>
            </w:tcBorders>
            <w:shd w:val="clear" w:color="auto" w:fill="FFFFFF"/>
            <w:vAlign w:val="bottom"/>
          </w:tcPr>
          <w:p w:rsidR="00F16B99" w:rsidRDefault="00231D41" w:rsidP="00A44E66">
            <w:pPr>
              <w:pStyle w:val="Normal1"/>
              <w:jc w:val="center"/>
            </w:pPr>
            <w:r>
              <w:rPr>
                <w:b/>
                <w:sz w:val="20"/>
              </w:rPr>
              <w:t>142.3</w:t>
            </w:r>
          </w:p>
        </w:tc>
      </w:tr>
      <w:tr w:rsidR="00F16B99" w:rsidTr="00E24FD3">
        <w:trPr>
          <w:trHeight w:val="280"/>
          <w:jc w:val="center"/>
        </w:trPr>
        <w:tc>
          <w:tcPr>
            <w:tcW w:w="835" w:type="dxa"/>
            <w:shd w:val="clear" w:color="auto" w:fill="FFFFFF"/>
            <w:vAlign w:val="bottom"/>
          </w:tcPr>
          <w:p w:rsidR="00F16B99" w:rsidRDefault="00231D41" w:rsidP="00A44E66">
            <w:pPr>
              <w:pStyle w:val="Normal1"/>
              <w:jc w:val="center"/>
            </w:pPr>
            <w:r>
              <w:rPr>
                <w:sz w:val="20"/>
              </w:rPr>
              <w:t>0002</w:t>
            </w:r>
          </w:p>
        </w:tc>
        <w:tc>
          <w:tcPr>
            <w:tcW w:w="755" w:type="dxa"/>
            <w:shd w:val="clear" w:color="auto" w:fill="FFFFFF"/>
            <w:vAlign w:val="bottom"/>
          </w:tcPr>
          <w:p w:rsidR="00F16B99" w:rsidRDefault="00231D41" w:rsidP="00A44E66">
            <w:pPr>
              <w:pStyle w:val="Normal1"/>
              <w:jc w:val="center"/>
            </w:pPr>
            <w:r>
              <w:rPr>
                <w:sz w:val="20"/>
              </w:rPr>
              <w:t>0031</w:t>
            </w:r>
          </w:p>
        </w:tc>
        <w:tc>
          <w:tcPr>
            <w:tcW w:w="1038" w:type="dxa"/>
            <w:tcBorders>
              <w:right w:val="single" w:sz="4" w:space="0" w:color="000000"/>
            </w:tcBorders>
            <w:shd w:val="clear" w:color="auto" w:fill="FFFFFF"/>
            <w:vAlign w:val="bottom"/>
          </w:tcPr>
          <w:p w:rsidR="00F16B99" w:rsidRDefault="00231D41" w:rsidP="00A44E66">
            <w:pPr>
              <w:pStyle w:val="Normal1"/>
              <w:jc w:val="center"/>
            </w:pPr>
            <w:r>
              <w:rPr>
                <w:b/>
                <w:sz w:val="20"/>
              </w:rPr>
              <w:t>377.2</w:t>
            </w:r>
          </w:p>
        </w:tc>
        <w:tc>
          <w:tcPr>
            <w:tcW w:w="201" w:type="dxa"/>
            <w:tcBorders>
              <w:top w:val="nil"/>
              <w:left w:val="single" w:sz="4" w:space="0" w:color="000000"/>
              <w:bottom w:val="nil"/>
              <w:right w:val="single" w:sz="4" w:space="0" w:color="000000"/>
            </w:tcBorders>
            <w:shd w:val="clear" w:color="auto" w:fill="FFFFFF"/>
            <w:vAlign w:val="bottom"/>
          </w:tcPr>
          <w:p w:rsidR="00F16B99" w:rsidRDefault="00F16B99">
            <w:pPr>
              <w:pStyle w:val="Normal1"/>
              <w:jc w:val="center"/>
            </w:pPr>
          </w:p>
        </w:tc>
        <w:tc>
          <w:tcPr>
            <w:tcW w:w="727" w:type="dxa"/>
            <w:tcBorders>
              <w:left w:val="single" w:sz="4" w:space="0" w:color="000000"/>
            </w:tcBorders>
            <w:shd w:val="clear" w:color="auto" w:fill="FFFFFF"/>
            <w:vAlign w:val="bottom"/>
          </w:tcPr>
          <w:p w:rsidR="00F16B99" w:rsidRDefault="00231D41" w:rsidP="00A44E66">
            <w:pPr>
              <w:pStyle w:val="Normal1"/>
              <w:jc w:val="center"/>
            </w:pPr>
            <w:r>
              <w:rPr>
                <w:sz w:val="20"/>
              </w:rPr>
              <w:t>0034</w:t>
            </w:r>
          </w:p>
        </w:tc>
        <w:tc>
          <w:tcPr>
            <w:tcW w:w="710" w:type="dxa"/>
            <w:tcBorders>
              <w:left w:val="nil"/>
            </w:tcBorders>
            <w:shd w:val="clear" w:color="auto" w:fill="FFFFFF"/>
            <w:vAlign w:val="bottom"/>
          </w:tcPr>
          <w:p w:rsidR="00F16B99" w:rsidRDefault="00231D41" w:rsidP="00A44E66">
            <w:pPr>
              <w:pStyle w:val="Normal1"/>
              <w:jc w:val="center"/>
            </w:pPr>
            <w:r>
              <w:rPr>
                <w:sz w:val="20"/>
              </w:rPr>
              <w:t>0042</w:t>
            </w:r>
          </w:p>
        </w:tc>
        <w:tc>
          <w:tcPr>
            <w:tcW w:w="1022" w:type="dxa"/>
            <w:tcBorders>
              <w:left w:val="nil"/>
              <w:right w:val="single" w:sz="4" w:space="0" w:color="000000"/>
            </w:tcBorders>
            <w:shd w:val="clear" w:color="auto" w:fill="FFFFFF"/>
            <w:vAlign w:val="bottom"/>
          </w:tcPr>
          <w:p w:rsidR="00F16B99" w:rsidRDefault="00231D41" w:rsidP="00A44E66">
            <w:pPr>
              <w:pStyle w:val="Normal1"/>
              <w:jc w:val="center"/>
            </w:pPr>
            <w:r>
              <w:rPr>
                <w:b/>
                <w:sz w:val="20"/>
              </w:rPr>
              <w:t>4.520</w:t>
            </w:r>
          </w:p>
        </w:tc>
        <w:tc>
          <w:tcPr>
            <w:tcW w:w="186" w:type="dxa"/>
            <w:tcBorders>
              <w:top w:val="nil"/>
              <w:left w:val="single" w:sz="4" w:space="0" w:color="000000"/>
              <w:bottom w:val="nil"/>
              <w:right w:val="single" w:sz="4" w:space="0" w:color="000000"/>
            </w:tcBorders>
            <w:shd w:val="clear" w:color="auto" w:fill="FFFFFF"/>
            <w:vAlign w:val="bottom"/>
          </w:tcPr>
          <w:p w:rsidR="00F16B99" w:rsidRDefault="00F16B99">
            <w:pPr>
              <w:pStyle w:val="Normal1"/>
              <w:jc w:val="center"/>
            </w:pPr>
          </w:p>
        </w:tc>
        <w:tc>
          <w:tcPr>
            <w:tcW w:w="727" w:type="dxa"/>
            <w:tcBorders>
              <w:left w:val="single" w:sz="4" w:space="0" w:color="000000"/>
            </w:tcBorders>
            <w:shd w:val="clear" w:color="auto" w:fill="FFFFFF"/>
            <w:vAlign w:val="bottom"/>
          </w:tcPr>
          <w:p w:rsidR="00F16B99" w:rsidRDefault="00231D41" w:rsidP="00A44E66">
            <w:pPr>
              <w:pStyle w:val="Normal1"/>
              <w:jc w:val="center"/>
            </w:pPr>
            <w:r>
              <w:rPr>
                <w:sz w:val="20"/>
              </w:rPr>
              <w:t>0040</w:t>
            </w:r>
          </w:p>
        </w:tc>
        <w:tc>
          <w:tcPr>
            <w:tcW w:w="710" w:type="dxa"/>
            <w:tcBorders>
              <w:left w:val="nil"/>
            </w:tcBorders>
            <w:shd w:val="clear" w:color="auto" w:fill="FFFFFF"/>
            <w:vAlign w:val="bottom"/>
          </w:tcPr>
          <w:p w:rsidR="00F16B99" w:rsidRDefault="00231D41" w:rsidP="00A44E66">
            <w:pPr>
              <w:pStyle w:val="Normal1"/>
              <w:jc w:val="center"/>
            </w:pPr>
            <w:r>
              <w:rPr>
                <w:sz w:val="20"/>
              </w:rPr>
              <w:t>0143</w:t>
            </w:r>
          </w:p>
        </w:tc>
        <w:tc>
          <w:tcPr>
            <w:tcW w:w="1022" w:type="dxa"/>
            <w:tcBorders>
              <w:left w:val="nil"/>
            </w:tcBorders>
            <w:shd w:val="clear" w:color="auto" w:fill="FFFFFF"/>
            <w:vAlign w:val="bottom"/>
          </w:tcPr>
          <w:p w:rsidR="00F16B99" w:rsidRDefault="00231D41" w:rsidP="00A44E66">
            <w:pPr>
              <w:pStyle w:val="Normal1"/>
              <w:jc w:val="center"/>
            </w:pPr>
            <w:r>
              <w:rPr>
                <w:b/>
                <w:sz w:val="20"/>
              </w:rPr>
              <w:t>137.5</w:t>
            </w:r>
          </w:p>
        </w:tc>
      </w:tr>
    </w:tbl>
    <w:p w:rsidR="00F16B99" w:rsidRDefault="00F16B99">
      <w:pPr>
        <w:pStyle w:val="Normal1"/>
        <w:jc w:val="both"/>
      </w:pPr>
    </w:p>
    <w:p w:rsidR="00F16B99" w:rsidRDefault="00F16B99">
      <w:pPr>
        <w:pStyle w:val="Normal1"/>
        <w:jc w:val="both"/>
      </w:pPr>
    </w:p>
    <w:p w:rsidR="00F16B99" w:rsidRDefault="00231D41">
      <w:pPr>
        <w:pStyle w:val="Normal1"/>
        <w:numPr>
          <w:ilvl w:val="1"/>
          <w:numId w:val="1"/>
        </w:numPr>
        <w:ind w:hanging="431"/>
        <w:contextualSpacing/>
        <w:jc w:val="both"/>
        <w:rPr>
          <w:b/>
        </w:rPr>
      </w:pPr>
      <w:r>
        <w:rPr>
          <w:b/>
        </w:rPr>
        <w:t>Analysis</w:t>
      </w:r>
    </w:p>
    <w:p w:rsidR="00F16B99" w:rsidRDefault="00F16B99">
      <w:pPr>
        <w:pStyle w:val="Normal1"/>
        <w:jc w:val="both"/>
      </w:pPr>
    </w:p>
    <w:p w:rsidR="00F16B99" w:rsidRPr="00416787" w:rsidRDefault="00231D41">
      <w:pPr>
        <w:pStyle w:val="Normal1"/>
        <w:jc w:val="both"/>
        <w:rPr>
          <w:lang w:val="en-US"/>
        </w:rPr>
      </w:pPr>
      <w:r w:rsidRPr="00416787">
        <w:rPr>
          <w:lang w:val="en-US"/>
        </w:rPr>
        <w:t>Criteria for the selection of the optimal set of change procedures include:</w:t>
      </w:r>
    </w:p>
    <w:p w:rsidR="00F16B99" w:rsidRPr="00416787" w:rsidRDefault="00231D41">
      <w:pPr>
        <w:pStyle w:val="Normal1"/>
        <w:numPr>
          <w:ilvl w:val="0"/>
          <w:numId w:val="4"/>
        </w:numPr>
        <w:ind w:hanging="359"/>
        <w:jc w:val="both"/>
        <w:rPr>
          <w:lang w:val="en-US"/>
        </w:rPr>
      </w:pPr>
      <w:r w:rsidRPr="00416787">
        <w:rPr>
          <w:lang w:val="en-US"/>
        </w:rPr>
        <w:t>Maximum change in the component under analysis (as defined by Eqs. 3), for each component.</w:t>
      </w:r>
    </w:p>
    <w:p w:rsidR="00F16B99" w:rsidRPr="00416787" w:rsidRDefault="00231D41">
      <w:pPr>
        <w:pStyle w:val="Normal1"/>
        <w:numPr>
          <w:ilvl w:val="0"/>
          <w:numId w:val="4"/>
        </w:numPr>
        <w:ind w:hanging="359"/>
        <w:jc w:val="both"/>
        <w:rPr>
          <w:lang w:val="en-US"/>
        </w:rPr>
      </w:pPr>
      <w:r w:rsidRPr="00416787">
        <w:rPr>
          <w:lang w:val="en-US"/>
        </w:rPr>
        <w:t>Minimum structural difference between configuration, for each individual procedure and every component analysis.</w:t>
      </w:r>
    </w:p>
    <w:p w:rsidR="00F16B99" w:rsidRPr="00416787" w:rsidRDefault="00231D41">
      <w:pPr>
        <w:pStyle w:val="Normal1"/>
        <w:numPr>
          <w:ilvl w:val="0"/>
          <w:numId w:val="4"/>
        </w:numPr>
        <w:ind w:hanging="359"/>
        <w:jc w:val="both"/>
        <w:rPr>
          <w:lang w:val="en-US"/>
        </w:rPr>
      </w:pPr>
      <w:r w:rsidRPr="00416787">
        <w:rPr>
          <w:lang w:val="en-US"/>
        </w:rPr>
        <w:t>Maximum in the absolute value of the component under analysis.</w:t>
      </w:r>
    </w:p>
    <w:p w:rsidR="00F16B99" w:rsidRPr="00416787" w:rsidRDefault="00231D41">
      <w:pPr>
        <w:pStyle w:val="Normal1"/>
        <w:numPr>
          <w:ilvl w:val="0"/>
          <w:numId w:val="4"/>
        </w:numPr>
        <w:ind w:hanging="359"/>
        <w:jc w:val="both"/>
        <w:rPr>
          <w:lang w:val="en-US"/>
        </w:rPr>
      </w:pPr>
      <w:r w:rsidRPr="00416787">
        <w:rPr>
          <w:lang w:val="en-US"/>
        </w:rPr>
        <w:t>Minimum value of the components other than the one under study (especially for thermal neutrons)</w:t>
      </w:r>
    </w:p>
    <w:p w:rsidR="00F16B99" w:rsidRPr="00416787" w:rsidRDefault="00F16B99">
      <w:pPr>
        <w:pStyle w:val="Normal1"/>
        <w:jc w:val="both"/>
        <w:rPr>
          <w:lang w:val="en-US"/>
        </w:rPr>
      </w:pPr>
    </w:p>
    <w:p w:rsidR="00F16B99" w:rsidRPr="00416787" w:rsidRDefault="00231D41">
      <w:pPr>
        <w:pStyle w:val="Normal1"/>
        <w:jc w:val="both"/>
        <w:rPr>
          <w:lang w:val="en-US"/>
        </w:rPr>
      </w:pPr>
      <w:r w:rsidRPr="00416787">
        <w:rPr>
          <w:lang w:val="en-US"/>
        </w:rPr>
        <w:t xml:space="preserve">Applying only criterion </w:t>
      </w:r>
      <w:r w:rsidRPr="00CE66DA">
        <w:rPr>
          <w:b/>
          <w:i/>
          <w:lang w:val="en-US"/>
        </w:rPr>
        <w:t>a</w:t>
      </w:r>
      <w:r w:rsidRPr="00416787">
        <w:rPr>
          <w:lang w:val="en-US"/>
        </w:rPr>
        <w:t xml:space="preserve"> </w:t>
      </w:r>
      <w:r w:rsidR="005D26C0">
        <w:rPr>
          <w:lang w:val="en-US"/>
        </w:rPr>
        <w:t>may</w:t>
      </w:r>
      <w:r w:rsidRPr="00416787">
        <w:rPr>
          <w:lang w:val="en-US"/>
        </w:rPr>
        <w:t xml:space="preserve"> suggest the use of only the higher ranked procedures, meaning the usage of five different configurations (Case #1: (0103→1134)→(1134→0142)→(1154→0053)). This first set of procedures provides high </w:t>
      </w:r>
      <w:r w:rsidRPr="00416787">
        <w:rPr>
          <w:lang w:val="en-US"/>
        </w:rPr>
        <w:lastRenderedPageBreak/>
        <w:t>thermal flux intensity for Flux sensitivity determination procedure (8e7), medium intensity during non-thermal sensitivity (4e6), and low intensity during gamma sensitivity (1e6).</w:t>
      </w:r>
    </w:p>
    <w:p w:rsidR="00F16B99" w:rsidRPr="00416787" w:rsidRDefault="00F16B99">
      <w:pPr>
        <w:pStyle w:val="Normal1"/>
        <w:jc w:val="both"/>
        <w:rPr>
          <w:lang w:val="en-US"/>
        </w:rPr>
      </w:pPr>
    </w:p>
    <w:p w:rsidR="00F16B99" w:rsidRPr="00416787" w:rsidRDefault="00231D41">
      <w:pPr>
        <w:pStyle w:val="Normal1"/>
        <w:jc w:val="both"/>
        <w:rPr>
          <w:lang w:val="en-US"/>
        </w:rPr>
      </w:pPr>
      <w:r w:rsidRPr="00416787">
        <w:rPr>
          <w:lang w:val="en-US"/>
        </w:rPr>
        <w:t xml:space="preserve">Inclusion of criterion </w:t>
      </w:r>
      <w:r w:rsidRPr="00CE66DA">
        <w:rPr>
          <w:b/>
          <w:i/>
          <w:lang w:val="en-US"/>
        </w:rPr>
        <w:t>b</w:t>
      </w:r>
      <w:r w:rsidRPr="00416787">
        <w:rPr>
          <w:lang w:val="en-US"/>
        </w:rPr>
        <w:t xml:space="preserve"> reduces the number of needed different configurations to four, but using a combination outside the top ranked changes (Case #2: (1110→0142)→(0142→0134)→(0134→0030)). This set of procedures provides medium-high thermal flux intensity for Flux sensitivity determination procedure (3e7), medium intensity during non-thermal sensitivity (4e6), and medium intensity during gamma sensitivity (4e6).</w:t>
      </w:r>
    </w:p>
    <w:p w:rsidR="00F16B99" w:rsidRPr="00416787" w:rsidRDefault="00F16B99">
      <w:pPr>
        <w:pStyle w:val="Normal1"/>
        <w:jc w:val="both"/>
        <w:rPr>
          <w:lang w:val="en-US"/>
        </w:rPr>
      </w:pPr>
    </w:p>
    <w:p w:rsidR="00F16B99" w:rsidRPr="00416787" w:rsidRDefault="00231D41">
      <w:pPr>
        <w:pStyle w:val="Normal1"/>
        <w:jc w:val="both"/>
        <w:rPr>
          <w:lang w:val="en-US"/>
        </w:rPr>
      </w:pPr>
      <w:r w:rsidRPr="00416787">
        <w:rPr>
          <w:lang w:val="en-US"/>
        </w:rPr>
        <w:t>The following table</w:t>
      </w:r>
      <w:r w:rsidR="00BC318D">
        <w:rPr>
          <w:lang w:val="en-US"/>
        </w:rPr>
        <w:t>s</w:t>
      </w:r>
      <w:r w:rsidRPr="00416787">
        <w:rPr>
          <w:lang w:val="en-US"/>
        </w:rPr>
        <w:t xml:space="preserve"> show the relative change in the actual components for both cases of sets of procedures for the calibration.</w:t>
      </w:r>
    </w:p>
    <w:p w:rsidR="00F16B99" w:rsidRPr="00416787" w:rsidRDefault="00F16B99">
      <w:pPr>
        <w:pStyle w:val="Normal1"/>
        <w:jc w:val="both"/>
        <w:rPr>
          <w:lang w:val="en-US"/>
        </w:rPr>
      </w:pPr>
    </w:p>
    <w:p w:rsidR="00A44E66" w:rsidRPr="007D68FC" w:rsidRDefault="009A5894" w:rsidP="00BC318D">
      <w:pPr>
        <w:pStyle w:val="Epgrafe"/>
        <w:keepNext/>
        <w:jc w:val="center"/>
        <w:rPr>
          <w:b w:val="0"/>
          <w:color w:val="auto"/>
          <w:sz w:val="22"/>
          <w:szCs w:val="22"/>
          <w:lang w:val="en-US"/>
        </w:rPr>
      </w:pPr>
      <w:r>
        <w:rPr>
          <w:b w:val="0"/>
          <w:color w:val="auto"/>
          <w:sz w:val="22"/>
          <w:szCs w:val="22"/>
          <w:lang w:val="en-US"/>
        </w:rPr>
        <w:t>TABLE</w:t>
      </w:r>
      <w:r w:rsidR="00A44E66" w:rsidRPr="007D68FC">
        <w:rPr>
          <w:b w:val="0"/>
          <w:color w:val="auto"/>
          <w:sz w:val="22"/>
          <w:szCs w:val="22"/>
          <w:lang w:val="en-US"/>
        </w:rPr>
        <w:t xml:space="preserve"> </w:t>
      </w:r>
      <w:r w:rsidR="007C7830">
        <w:rPr>
          <w:b w:val="0"/>
          <w:color w:val="auto"/>
          <w:sz w:val="22"/>
          <w:szCs w:val="22"/>
          <w:lang w:val="en-US"/>
        </w:rPr>
        <w:fldChar w:fldCharType="begin"/>
      </w:r>
      <w:r w:rsidR="007D68FC">
        <w:rPr>
          <w:b w:val="0"/>
          <w:color w:val="auto"/>
          <w:sz w:val="22"/>
          <w:szCs w:val="22"/>
          <w:lang w:val="en-US"/>
        </w:rPr>
        <w:instrText xml:space="preserve"> SEQ TABLE \* ROMAN </w:instrText>
      </w:r>
      <w:r w:rsidR="007C7830">
        <w:rPr>
          <w:b w:val="0"/>
          <w:color w:val="auto"/>
          <w:sz w:val="22"/>
          <w:szCs w:val="22"/>
          <w:lang w:val="en-US"/>
        </w:rPr>
        <w:fldChar w:fldCharType="separate"/>
      </w:r>
      <w:r>
        <w:rPr>
          <w:b w:val="0"/>
          <w:noProof/>
          <w:color w:val="auto"/>
          <w:sz w:val="22"/>
          <w:szCs w:val="22"/>
          <w:lang w:val="en-US"/>
        </w:rPr>
        <w:t>IV</w:t>
      </w:r>
      <w:r w:rsidR="007C7830">
        <w:rPr>
          <w:b w:val="0"/>
          <w:color w:val="auto"/>
          <w:sz w:val="22"/>
          <w:szCs w:val="22"/>
          <w:lang w:val="en-US"/>
        </w:rPr>
        <w:fldChar w:fldCharType="end"/>
      </w:r>
      <w:r w:rsidR="00A44E66" w:rsidRPr="007D68FC">
        <w:rPr>
          <w:b w:val="0"/>
          <w:color w:val="auto"/>
          <w:sz w:val="22"/>
          <w:szCs w:val="22"/>
          <w:lang w:val="en-US"/>
        </w:rPr>
        <w:t>:</w:t>
      </w:r>
      <w:r w:rsidR="00BC318D" w:rsidRPr="007D68FC">
        <w:rPr>
          <w:b w:val="0"/>
          <w:color w:val="auto"/>
          <w:sz w:val="22"/>
          <w:szCs w:val="22"/>
          <w:lang w:val="en-US"/>
        </w:rPr>
        <w:t xml:space="preserve"> Radiation components on each configuration of the set of procedures “Case #1”, and their relative change due to each procedure.</w:t>
      </w:r>
    </w:p>
    <w:tbl>
      <w:tblPr>
        <w:tblStyle w:val="a2"/>
        <w:tblW w:w="8943" w:type="dxa"/>
        <w:jc w:val="center"/>
        <w:tblInd w:w="0" w:type="dxa"/>
        <w:tblLayout w:type="fixed"/>
        <w:tblLook w:val="0400"/>
      </w:tblPr>
      <w:tblGrid>
        <w:gridCol w:w="1472"/>
        <w:gridCol w:w="1320"/>
        <w:gridCol w:w="1074"/>
        <w:gridCol w:w="1074"/>
        <w:gridCol w:w="1440"/>
        <w:gridCol w:w="923"/>
        <w:gridCol w:w="850"/>
        <w:gridCol w:w="790"/>
      </w:tblGrid>
      <w:tr w:rsidR="00F16B99" w:rsidRPr="00CE66DA" w:rsidTr="00CE66DA">
        <w:trPr>
          <w:trHeight w:val="28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6B99" w:rsidRPr="00CE66DA" w:rsidRDefault="00231D41">
            <w:pPr>
              <w:pStyle w:val="Normal1"/>
              <w:jc w:val="center"/>
              <w:rPr>
                <w:b/>
              </w:rPr>
            </w:pPr>
            <w:r w:rsidRPr="00CE66DA">
              <w:rPr>
                <w:b/>
                <w:sz w:val="20"/>
              </w:rPr>
              <w:t>Configuration</w:t>
            </w:r>
          </w:p>
        </w:tc>
        <w:tc>
          <w:tcPr>
            <w:tcW w:w="1320" w:type="dxa"/>
            <w:tcBorders>
              <w:top w:val="single" w:sz="4" w:space="0" w:color="000000"/>
              <w:left w:val="nil"/>
              <w:bottom w:val="single" w:sz="4" w:space="0" w:color="000000"/>
              <w:right w:val="single" w:sz="4" w:space="0" w:color="000000"/>
            </w:tcBorders>
            <w:shd w:val="clear" w:color="auto" w:fill="FFFFFF"/>
            <w:vAlign w:val="center"/>
          </w:tcPr>
          <w:p w:rsidR="00F16B99" w:rsidRPr="00CE66DA" w:rsidRDefault="00231D41">
            <w:pPr>
              <w:pStyle w:val="Normal1"/>
              <w:jc w:val="center"/>
              <w:rPr>
                <w:b/>
              </w:rPr>
            </w:pPr>
            <w:r w:rsidRPr="00CE66DA">
              <w:rPr>
                <w:rFonts w:ascii="Noto Symbol" w:eastAsia="Noto Symbol" w:hAnsi="Noto Symbol" w:cs="Noto Symbol"/>
                <w:b/>
                <w:sz w:val="20"/>
              </w:rPr>
              <w:t xml:space="preserve"> </w:t>
            </w:r>
            <w:r w:rsidR="00A44E66" w:rsidRPr="00CE66DA">
              <w:rPr>
                <w:rFonts w:ascii="Symbol" w:hAnsi="Symbol"/>
                <w:b/>
                <w:sz w:val="20"/>
                <w:lang w:val="en-US"/>
              </w:rPr>
              <w:t></w:t>
            </w:r>
          </w:p>
        </w:tc>
        <w:tc>
          <w:tcPr>
            <w:tcW w:w="1074" w:type="dxa"/>
            <w:tcBorders>
              <w:top w:val="single" w:sz="4" w:space="0" w:color="000000"/>
              <w:left w:val="nil"/>
              <w:bottom w:val="single" w:sz="4" w:space="0" w:color="000000"/>
              <w:right w:val="single" w:sz="4" w:space="0" w:color="000000"/>
            </w:tcBorders>
            <w:shd w:val="clear" w:color="auto" w:fill="FFFFFF"/>
            <w:vAlign w:val="center"/>
          </w:tcPr>
          <w:p w:rsidR="00F16B99" w:rsidRPr="00CE66DA" w:rsidRDefault="00231D41">
            <w:pPr>
              <w:pStyle w:val="Normal1"/>
              <w:jc w:val="center"/>
              <w:rPr>
                <w:b/>
              </w:rPr>
            </w:pPr>
            <w:r w:rsidRPr="00CE66DA">
              <w:rPr>
                <w:b/>
                <w:sz w:val="20"/>
              </w:rPr>
              <w:t>Dn</w:t>
            </w:r>
          </w:p>
        </w:tc>
        <w:tc>
          <w:tcPr>
            <w:tcW w:w="1074" w:type="dxa"/>
            <w:tcBorders>
              <w:top w:val="single" w:sz="4" w:space="0" w:color="000000"/>
              <w:left w:val="nil"/>
              <w:bottom w:val="single" w:sz="4" w:space="0" w:color="000000"/>
              <w:right w:val="single" w:sz="4" w:space="0" w:color="000000"/>
            </w:tcBorders>
            <w:shd w:val="clear" w:color="auto" w:fill="FFFFFF"/>
            <w:vAlign w:val="center"/>
          </w:tcPr>
          <w:p w:rsidR="00F16B99" w:rsidRPr="00CE66DA" w:rsidRDefault="00231D41">
            <w:pPr>
              <w:pStyle w:val="Normal1"/>
              <w:jc w:val="center"/>
              <w:rPr>
                <w:b/>
              </w:rPr>
            </w:pPr>
            <w:r w:rsidRPr="00CE66DA">
              <w:rPr>
                <w:b/>
                <w:sz w:val="20"/>
              </w:rPr>
              <w:t>Dg</w:t>
            </w:r>
          </w:p>
        </w:tc>
        <w:tc>
          <w:tcPr>
            <w:tcW w:w="1440" w:type="dxa"/>
            <w:tcBorders>
              <w:top w:val="single" w:sz="4" w:space="0" w:color="000000"/>
              <w:left w:val="nil"/>
              <w:bottom w:val="single" w:sz="4" w:space="0" w:color="000000"/>
              <w:right w:val="single" w:sz="4" w:space="0" w:color="000000"/>
            </w:tcBorders>
            <w:shd w:val="clear" w:color="auto" w:fill="FFFFFF"/>
            <w:vAlign w:val="center"/>
          </w:tcPr>
          <w:p w:rsidR="00F16B99" w:rsidRPr="00CE66DA" w:rsidRDefault="00231D41">
            <w:pPr>
              <w:pStyle w:val="Normal1"/>
              <w:jc w:val="center"/>
              <w:rPr>
                <w:b/>
              </w:rPr>
            </w:pPr>
            <w:r w:rsidRPr="00CE66DA">
              <w:rPr>
                <w:b/>
                <w:sz w:val="20"/>
              </w:rPr>
              <w:t>Procedure</w:t>
            </w:r>
          </w:p>
        </w:tc>
        <w:tc>
          <w:tcPr>
            <w:tcW w:w="923" w:type="dxa"/>
            <w:tcBorders>
              <w:top w:val="single" w:sz="4" w:space="0" w:color="000000"/>
              <w:left w:val="nil"/>
              <w:bottom w:val="single" w:sz="4" w:space="0" w:color="000000"/>
              <w:right w:val="single" w:sz="4" w:space="0" w:color="000000"/>
            </w:tcBorders>
            <w:shd w:val="clear" w:color="auto" w:fill="FFFFFF"/>
            <w:vAlign w:val="center"/>
          </w:tcPr>
          <w:p w:rsidR="00F16B99" w:rsidRPr="00CE66DA" w:rsidRDefault="00231D41">
            <w:pPr>
              <w:pStyle w:val="Normal1"/>
              <w:jc w:val="center"/>
              <w:rPr>
                <w:b/>
              </w:rPr>
            </w:pPr>
            <w:r w:rsidRPr="00CE66DA">
              <w:rPr>
                <w:b/>
                <w:sz w:val="20"/>
              </w:rPr>
              <w:t xml:space="preserve">Change in </w:t>
            </w:r>
            <w:r w:rsidR="00A44E66" w:rsidRPr="00CE66DA">
              <w:rPr>
                <w:rFonts w:ascii="Symbol" w:hAnsi="Symbol"/>
                <w:b/>
                <w:sz w:val="20"/>
                <w:lang w:val="en-US"/>
              </w:rPr>
              <w:t></w:t>
            </w:r>
          </w:p>
        </w:tc>
        <w:tc>
          <w:tcPr>
            <w:tcW w:w="850" w:type="dxa"/>
            <w:tcBorders>
              <w:top w:val="single" w:sz="4" w:space="0" w:color="000000"/>
              <w:left w:val="nil"/>
              <w:bottom w:val="single" w:sz="4" w:space="0" w:color="000000"/>
              <w:right w:val="single" w:sz="4" w:space="0" w:color="000000"/>
            </w:tcBorders>
            <w:shd w:val="clear" w:color="auto" w:fill="FFFFFF"/>
            <w:vAlign w:val="center"/>
          </w:tcPr>
          <w:p w:rsidR="00F16B99" w:rsidRPr="00CE66DA" w:rsidRDefault="00231D41">
            <w:pPr>
              <w:pStyle w:val="Normal1"/>
              <w:jc w:val="center"/>
              <w:rPr>
                <w:b/>
              </w:rPr>
            </w:pPr>
            <w:r w:rsidRPr="00CE66DA">
              <w:rPr>
                <w:b/>
                <w:sz w:val="20"/>
              </w:rPr>
              <w:t>Change in Dn</w:t>
            </w:r>
          </w:p>
        </w:tc>
        <w:tc>
          <w:tcPr>
            <w:tcW w:w="790" w:type="dxa"/>
            <w:tcBorders>
              <w:top w:val="single" w:sz="4" w:space="0" w:color="000000"/>
              <w:left w:val="nil"/>
              <w:bottom w:val="single" w:sz="4" w:space="0" w:color="000000"/>
              <w:right w:val="single" w:sz="4" w:space="0" w:color="000000"/>
            </w:tcBorders>
            <w:shd w:val="clear" w:color="auto" w:fill="FFFFFF"/>
            <w:vAlign w:val="center"/>
          </w:tcPr>
          <w:p w:rsidR="00F16B99" w:rsidRPr="00CE66DA" w:rsidRDefault="00231D41">
            <w:pPr>
              <w:pStyle w:val="Normal1"/>
              <w:jc w:val="center"/>
              <w:rPr>
                <w:b/>
              </w:rPr>
            </w:pPr>
            <w:r w:rsidRPr="00CE66DA">
              <w:rPr>
                <w:b/>
                <w:sz w:val="20"/>
              </w:rPr>
              <w:t>Change in Dg</w:t>
            </w:r>
          </w:p>
        </w:tc>
      </w:tr>
      <w:tr w:rsidR="005D26C0" w:rsidTr="00CE66DA">
        <w:trPr>
          <w:trHeight w:val="280"/>
          <w:jc w:val="center"/>
        </w:trPr>
        <w:tc>
          <w:tcPr>
            <w:tcW w:w="1472" w:type="dxa"/>
            <w:tcBorders>
              <w:top w:val="nil"/>
              <w:left w:val="single" w:sz="4" w:space="0" w:color="000000"/>
              <w:bottom w:val="single" w:sz="4" w:space="0" w:color="000000"/>
              <w:right w:val="single" w:sz="4" w:space="0" w:color="000000"/>
            </w:tcBorders>
            <w:shd w:val="clear" w:color="auto" w:fill="FFFFFF"/>
            <w:vAlign w:val="center"/>
          </w:tcPr>
          <w:p w:rsidR="005D26C0" w:rsidRDefault="005D26C0">
            <w:pPr>
              <w:pStyle w:val="Normal1"/>
              <w:jc w:val="center"/>
            </w:pPr>
            <w:r>
              <w:rPr>
                <w:sz w:val="20"/>
              </w:rPr>
              <w:t>0103</w:t>
            </w:r>
          </w:p>
        </w:tc>
        <w:tc>
          <w:tcPr>
            <w:tcW w:w="1320"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8.06E+07</w:t>
            </w:r>
          </w:p>
        </w:tc>
        <w:tc>
          <w:tcPr>
            <w:tcW w:w="1074"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0.904</w:t>
            </w:r>
          </w:p>
        </w:tc>
        <w:tc>
          <w:tcPr>
            <w:tcW w:w="1074"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1.061</w:t>
            </w:r>
          </w:p>
        </w:tc>
        <w:tc>
          <w:tcPr>
            <w:tcW w:w="1440" w:type="dxa"/>
            <w:vMerge w:val="restart"/>
            <w:tcBorders>
              <w:top w:val="nil"/>
              <w:left w:val="single" w:sz="4" w:space="0" w:color="000000"/>
              <w:right w:val="single" w:sz="4" w:space="0" w:color="000000"/>
            </w:tcBorders>
            <w:shd w:val="clear" w:color="auto" w:fill="FFFFFF"/>
            <w:vAlign w:val="center"/>
          </w:tcPr>
          <w:p w:rsidR="005D26C0" w:rsidRDefault="005D26C0">
            <w:pPr>
              <w:pStyle w:val="Normal1"/>
              <w:jc w:val="center"/>
            </w:pPr>
            <w:r>
              <w:rPr>
                <w:sz w:val="20"/>
              </w:rPr>
              <w:t>0103→1134</w:t>
            </w:r>
          </w:p>
        </w:tc>
        <w:tc>
          <w:tcPr>
            <w:tcW w:w="923" w:type="dxa"/>
            <w:vMerge w:val="restart"/>
            <w:tcBorders>
              <w:top w:val="nil"/>
              <w:left w:val="single" w:sz="4" w:space="0" w:color="000000"/>
              <w:right w:val="single" w:sz="4" w:space="0" w:color="000000"/>
            </w:tcBorders>
            <w:shd w:val="clear" w:color="auto" w:fill="FFFFFF"/>
            <w:vAlign w:val="center"/>
          </w:tcPr>
          <w:p w:rsidR="005D26C0" w:rsidRDefault="005D26C0">
            <w:pPr>
              <w:pStyle w:val="Normal1"/>
              <w:jc w:val="center"/>
            </w:pPr>
            <w:r>
              <w:rPr>
                <w:b/>
                <w:sz w:val="20"/>
              </w:rPr>
              <w:t>-94.9%</w:t>
            </w:r>
          </w:p>
        </w:tc>
        <w:tc>
          <w:tcPr>
            <w:tcW w:w="850" w:type="dxa"/>
            <w:vMerge w:val="restart"/>
            <w:tcBorders>
              <w:top w:val="nil"/>
              <w:left w:val="single" w:sz="4" w:space="0" w:color="000000"/>
              <w:right w:val="single" w:sz="4" w:space="0" w:color="000000"/>
            </w:tcBorders>
            <w:shd w:val="clear" w:color="auto" w:fill="FFFFFF"/>
            <w:vAlign w:val="center"/>
          </w:tcPr>
          <w:p w:rsidR="005D26C0" w:rsidRDefault="005D26C0">
            <w:pPr>
              <w:pStyle w:val="Normal1"/>
              <w:jc w:val="center"/>
            </w:pPr>
            <w:r>
              <w:rPr>
                <w:sz w:val="20"/>
              </w:rPr>
              <w:t>0.2%</w:t>
            </w:r>
          </w:p>
        </w:tc>
        <w:tc>
          <w:tcPr>
            <w:tcW w:w="790" w:type="dxa"/>
            <w:vMerge w:val="restart"/>
            <w:tcBorders>
              <w:top w:val="nil"/>
              <w:left w:val="single" w:sz="4" w:space="0" w:color="000000"/>
              <w:right w:val="single" w:sz="4" w:space="0" w:color="000000"/>
            </w:tcBorders>
            <w:shd w:val="clear" w:color="auto" w:fill="FFFFFF"/>
            <w:vAlign w:val="center"/>
          </w:tcPr>
          <w:p w:rsidR="005D26C0" w:rsidRDefault="005D26C0">
            <w:pPr>
              <w:pStyle w:val="Normal1"/>
              <w:jc w:val="center"/>
            </w:pPr>
            <w:r>
              <w:rPr>
                <w:sz w:val="20"/>
              </w:rPr>
              <w:t>0.1%</w:t>
            </w:r>
          </w:p>
        </w:tc>
      </w:tr>
      <w:tr w:rsidR="005D26C0" w:rsidTr="00CE66DA">
        <w:trPr>
          <w:trHeight w:val="280"/>
          <w:jc w:val="center"/>
        </w:trPr>
        <w:tc>
          <w:tcPr>
            <w:tcW w:w="1472" w:type="dxa"/>
            <w:tcBorders>
              <w:top w:val="nil"/>
              <w:left w:val="single" w:sz="4" w:space="0" w:color="000000"/>
              <w:bottom w:val="single" w:sz="4" w:space="0" w:color="000000"/>
              <w:right w:val="single" w:sz="4" w:space="0" w:color="000000"/>
            </w:tcBorders>
            <w:shd w:val="clear" w:color="auto" w:fill="FFFFFF"/>
            <w:vAlign w:val="center"/>
          </w:tcPr>
          <w:p w:rsidR="005D26C0" w:rsidRDefault="005D26C0">
            <w:pPr>
              <w:pStyle w:val="Normal1"/>
              <w:jc w:val="center"/>
            </w:pPr>
            <w:r>
              <w:rPr>
                <w:sz w:val="20"/>
              </w:rPr>
              <w:t>1134</w:t>
            </w:r>
          </w:p>
        </w:tc>
        <w:tc>
          <w:tcPr>
            <w:tcW w:w="1320"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4.11E+06</w:t>
            </w:r>
          </w:p>
        </w:tc>
        <w:tc>
          <w:tcPr>
            <w:tcW w:w="1074"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0.906</w:t>
            </w:r>
          </w:p>
        </w:tc>
        <w:tc>
          <w:tcPr>
            <w:tcW w:w="1074"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1.061</w:t>
            </w:r>
          </w:p>
        </w:tc>
        <w:tc>
          <w:tcPr>
            <w:tcW w:w="1440" w:type="dxa"/>
            <w:vMerge/>
            <w:tcBorders>
              <w:left w:val="single" w:sz="4" w:space="0" w:color="000000"/>
              <w:bottom w:val="single" w:sz="4" w:space="0" w:color="000000"/>
              <w:right w:val="single" w:sz="4" w:space="0" w:color="000000"/>
            </w:tcBorders>
            <w:vAlign w:val="center"/>
          </w:tcPr>
          <w:p w:rsidR="005D26C0" w:rsidRDefault="005D26C0">
            <w:pPr>
              <w:pStyle w:val="Normal1"/>
            </w:pPr>
          </w:p>
        </w:tc>
        <w:tc>
          <w:tcPr>
            <w:tcW w:w="923" w:type="dxa"/>
            <w:vMerge/>
            <w:tcBorders>
              <w:left w:val="single" w:sz="4" w:space="0" w:color="000000"/>
              <w:bottom w:val="single" w:sz="4" w:space="0" w:color="000000"/>
              <w:right w:val="single" w:sz="4" w:space="0" w:color="000000"/>
            </w:tcBorders>
            <w:vAlign w:val="center"/>
          </w:tcPr>
          <w:p w:rsidR="005D26C0" w:rsidRDefault="005D26C0">
            <w:pPr>
              <w:pStyle w:val="Normal1"/>
            </w:pPr>
          </w:p>
        </w:tc>
        <w:tc>
          <w:tcPr>
            <w:tcW w:w="850" w:type="dxa"/>
            <w:vMerge/>
            <w:tcBorders>
              <w:left w:val="single" w:sz="4" w:space="0" w:color="000000"/>
              <w:bottom w:val="single" w:sz="4" w:space="0" w:color="000000"/>
              <w:right w:val="single" w:sz="4" w:space="0" w:color="000000"/>
            </w:tcBorders>
            <w:vAlign w:val="center"/>
          </w:tcPr>
          <w:p w:rsidR="005D26C0" w:rsidRDefault="005D26C0">
            <w:pPr>
              <w:pStyle w:val="Normal1"/>
            </w:pPr>
          </w:p>
        </w:tc>
        <w:tc>
          <w:tcPr>
            <w:tcW w:w="790" w:type="dxa"/>
            <w:vMerge/>
            <w:tcBorders>
              <w:left w:val="single" w:sz="4" w:space="0" w:color="000000"/>
              <w:bottom w:val="single" w:sz="4" w:space="0" w:color="000000"/>
              <w:right w:val="single" w:sz="4" w:space="0" w:color="000000"/>
            </w:tcBorders>
            <w:vAlign w:val="center"/>
          </w:tcPr>
          <w:p w:rsidR="005D26C0" w:rsidRDefault="005D26C0">
            <w:pPr>
              <w:pStyle w:val="Normal1"/>
            </w:pPr>
          </w:p>
        </w:tc>
      </w:tr>
      <w:tr w:rsidR="005D26C0" w:rsidTr="00CE66DA">
        <w:trPr>
          <w:trHeight w:val="280"/>
          <w:jc w:val="center"/>
        </w:trPr>
        <w:tc>
          <w:tcPr>
            <w:tcW w:w="1472" w:type="dxa"/>
            <w:tcBorders>
              <w:top w:val="nil"/>
              <w:left w:val="single" w:sz="4" w:space="0" w:color="000000"/>
              <w:bottom w:val="single" w:sz="4" w:space="0" w:color="000000"/>
              <w:right w:val="single" w:sz="4" w:space="0" w:color="000000"/>
            </w:tcBorders>
            <w:shd w:val="clear" w:color="auto" w:fill="FFFFFF"/>
            <w:vAlign w:val="center"/>
          </w:tcPr>
          <w:p w:rsidR="005D26C0" w:rsidRDefault="005D26C0">
            <w:pPr>
              <w:pStyle w:val="Normal1"/>
              <w:jc w:val="center"/>
            </w:pPr>
            <w:r>
              <w:rPr>
                <w:sz w:val="20"/>
              </w:rPr>
              <w:t>1134</w:t>
            </w:r>
          </w:p>
        </w:tc>
        <w:tc>
          <w:tcPr>
            <w:tcW w:w="1320"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4.11E+06</w:t>
            </w:r>
          </w:p>
        </w:tc>
        <w:tc>
          <w:tcPr>
            <w:tcW w:w="1074"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0.906</w:t>
            </w:r>
          </w:p>
        </w:tc>
        <w:tc>
          <w:tcPr>
            <w:tcW w:w="1074"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1.061</w:t>
            </w:r>
          </w:p>
        </w:tc>
        <w:tc>
          <w:tcPr>
            <w:tcW w:w="1440" w:type="dxa"/>
            <w:vMerge w:val="restart"/>
            <w:tcBorders>
              <w:top w:val="nil"/>
              <w:left w:val="single" w:sz="4" w:space="0" w:color="000000"/>
              <w:right w:val="single" w:sz="4" w:space="0" w:color="000000"/>
            </w:tcBorders>
            <w:shd w:val="clear" w:color="auto" w:fill="FFFFFF"/>
            <w:vAlign w:val="center"/>
          </w:tcPr>
          <w:p w:rsidR="005D26C0" w:rsidRDefault="005D26C0">
            <w:pPr>
              <w:pStyle w:val="Normal1"/>
              <w:jc w:val="center"/>
            </w:pPr>
            <w:r>
              <w:rPr>
                <w:sz w:val="20"/>
              </w:rPr>
              <w:t>1134→0142</w:t>
            </w:r>
          </w:p>
        </w:tc>
        <w:tc>
          <w:tcPr>
            <w:tcW w:w="923" w:type="dxa"/>
            <w:vMerge w:val="restart"/>
            <w:tcBorders>
              <w:top w:val="nil"/>
              <w:left w:val="single" w:sz="4" w:space="0" w:color="000000"/>
              <w:right w:val="single" w:sz="4" w:space="0" w:color="000000"/>
            </w:tcBorders>
            <w:shd w:val="clear" w:color="auto" w:fill="FFFFFF"/>
            <w:vAlign w:val="center"/>
          </w:tcPr>
          <w:p w:rsidR="005D26C0" w:rsidRDefault="005D26C0">
            <w:pPr>
              <w:pStyle w:val="Normal1"/>
              <w:jc w:val="center"/>
            </w:pPr>
            <w:r>
              <w:rPr>
                <w:sz w:val="20"/>
              </w:rPr>
              <w:t>2.0%</w:t>
            </w:r>
          </w:p>
        </w:tc>
        <w:tc>
          <w:tcPr>
            <w:tcW w:w="850" w:type="dxa"/>
            <w:vMerge w:val="restart"/>
            <w:tcBorders>
              <w:top w:val="nil"/>
              <w:left w:val="single" w:sz="4" w:space="0" w:color="000000"/>
              <w:right w:val="single" w:sz="4" w:space="0" w:color="000000"/>
            </w:tcBorders>
            <w:shd w:val="clear" w:color="auto" w:fill="FFFFFF"/>
            <w:vAlign w:val="center"/>
          </w:tcPr>
          <w:p w:rsidR="005D26C0" w:rsidRDefault="005D26C0">
            <w:pPr>
              <w:pStyle w:val="Normal1"/>
              <w:jc w:val="center"/>
            </w:pPr>
            <w:r>
              <w:rPr>
                <w:b/>
                <w:sz w:val="20"/>
              </w:rPr>
              <w:t>-21.3%</w:t>
            </w:r>
          </w:p>
        </w:tc>
        <w:tc>
          <w:tcPr>
            <w:tcW w:w="790" w:type="dxa"/>
            <w:vMerge w:val="restart"/>
            <w:tcBorders>
              <w:top w:val="nil"/>
              <w:left w:val="single" w:sz="4" w:space="0" w:color="000000"/>
              <w:right w:val="single" w:sz="4" w:space="0" w:color="000000"/>
            </w:tcBorders>
            <w:shd w:val="clear" w:color="auto" w:fill="FFFFFF"/>
            <w:vAlign w:val="center"/>
          </w:tcPr>
          <w:p w:rsidR="005D26C0" w:rsidRDefault="005D26C0">
            <w:pPr>
              <w:pStyle w:val="Normal1"/>
              <w:jc w:val="center"/>
            </w:pPr>
            <w:r>
              <w:rPr>
                <w:sz w:val="20"/>
              </w:rPr>
              <w:t>0.5%</w:t>
            </w:r>
          </w:p>
        </w:tc>
      </w:tr>
      <w:tr w:rsidR="005D26C0" w:rsidTr="00CE66DA">
        <w:trPr>
          <w:trHeight w:val="280"/>
          <w:jc w:val="center"/>
        </w:trPr>
        <w:tc>
          <w:tcPr>
            <w:tcW w:w="1472" w:type="dxa"/>
            <w:tcBorders>
              <w:top w:val="nil"/>
              <w:left w:val="single" w:sz="4" w:space="0" w:color="000000"/>
              <w:bottom w:val="single" w:sz="4" w:space="0" w:color="000000"/>
              <w:right w:val="single" w:sz="4" w:space="0" w:color="000000"/>
            </w:tcBorders>
            <w:shd w:val="clear" w:color="auto" w:fill="FFFFFF"/>
            <w:vAlign w:val="center"/>
          </w:tcPr>
          <w:p w:rsidR="005D26C0" w:rsidRDefault="005D26C0">
            <w:pPr>
              <w:pStyle w:val="Normal1"/>
              <w:jc w:val="center"/>
            </w:pPr>
            <w:r>
              <w:rPr>
                <w:sz w:val="20"/>
              </w:rPr>
              <w:t>0142</w:t>
            </w:r>
          </w:p>
        </w:tc>
        <w:tc>
          <w:tcPr>
            <w:tcW w:w="1320"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4.20E+06</w:t>
            </w:r>
          </w:p>
        </w:tc>
        <w:tc>
          <w:tcPr>
            <w:tcW w:w="1074"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0.713</w:t>
            </w:r>
          </w:p>
        </w:tc>
        <w:tc>
          <w:tcPr>
            <w:tcW w:w="1074"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1.067</w:t>
            </w:r>
          </w:p>
        </w:tc>
        <w:tc>
          <w:tcPr>
            <w:tcW w:w="1440" w:type="dxa"/>
            <w:vMerge/>
            <w:tcBorders>
              <w:left w:val="single" w:sz="4" w:space="0" w:color="000000"/>
              <w:bottom w:val="single" w:sz="4" w:space="0" w:color="000000"/>
              <w:right w:val="single" w:sz="4" w:space="0" w:color="000000"/>
            </w:tcBorders>
            <w:vAlign w:val="center"/>
          </w:tcPr>
          <w:p w:rsidR="005D26C0" w:rsidRDefault="005D26C0">
            <w:pPr>
              <w:pStyle w:val="Normal1"/>
            </w:pPr>
          </w:p>
        </w:tc>
        <w:tc>
          <w:tcPr>
            <w:tcW w:w="923" w:type="dxa"/>
            <w:vMerge/>
            <w:tcBorders>
              <w:left w:val="single" w:sz="4" w:space="0" w:color="000000"/>
              <w:bottom w:val="single" w:sz="4" w:space="0" w:color="000000"/>
              <w:right w:val="single" w:sz="4" w:space="0" w:color="000000"/>
            </w:tcBorders>
            <w:vAlign w:val="center"/>
          </w:tcPr>
          <w:p w:rsidR="005D26C0" w:rsidRDefault="005D26C0">
            <w:pPr>
              <w:pStyle w:val="Normal1"/>
            </w:pPr>
          </w:p>
        </w:tc>
        <w:tc>
          <w:tcPr>
            <w:tcW w:w="850" w:type="dxa"/>
            <w:vMerge/>
            <w:tcBorders>
              <w:left w:val="single" w:sz="4" w:space="0" w:color="000000"/>
              <w:bottom w:val="single" w:sz="4" w:space="0" w:color="000000"/>
              <w:right w:val="single" w:sz="4" w:space="0" w:color="000000"/>
            </w:tcBorders>
            <w:vAlign w:val="center"/>
          </w:tcPr>
          <w:p w:rsidR="005D26C0" w:rsidRDefault="005D26C0">
            <w:pPr>
              <w:pStyle w:val="Normal1"/>
            </w:pPr>
          </w:p>
        </w:tc>
        <w:tc>
          <w:tcPr>
            <w:tcW w:w="790" w:type="dxa"/>
            <w:vMerge/>
            <w:tcBorders>
              <w:left w:val="single" w:sz="4" w:space="0" w:color="000000"/>
              <w:bottom w:val="single" w:sz="4" w:space="0" w:color="000000"/>
              <w:right w:val="single" w:sz="4" w:space="0" w:color="000000"/>
            </w:tcBorders>
            <w:vAlign w:val="center"/>
          </w:tcPr>
          <w:p w:rsidR="005D26C0" w:rsidRDefault="005D26C0">
            <w:pPr>
              <w:pStyle w:val="Normal1"/>
            </w:pPr>
          </w:p>
        </w:tc>
      </w:tr>
      <w:tr w:rsidR="005D26C0" w:rsidTr="00CE66DA">
        <w:trPr>
          <w:trHeight w:val="280"/>
          <w:jc w:val="center"/>
        </w:trPr>
        <w:tc>
          <w:tcPr>
            <w:tcW w:w="1472" w:type="dxa"/>
            <w:tcBorders>
              <w:top w:val="nil"/>
              <w:left w:val="single" w:sz="4" w:space="0" w:color="000000"/>
              <w:bottom w:val="single" w:sz="4" w:space="0" w:color="000000"/>
              <w:right w:val="single" w:sz="4" w:space="0" w:color="000000"/>
            </w:tcBorders>
            <w:shd w:val="clear" w:color="auto" w:fill="FFFFFF"/>
            <w:vAlign w:val="center"/>
          </w:tcPr>
          <w:p w:rsidR="005D26C0" w:rsidRDefault="005D26C0">
            <w:pPr>
              <w:pStyle w:val="Normal1"/>
              <w:jc w:val="center"/>
            </w:pPr>
            <w:r>
              <w:rPr>
                <w:sz w:val="20"/>
              </w:rPr>
              <w:t>1154</w:t>
            </w:r>
          </w:p>
        </w:tc>
        <w:tc>
          <w:tcPr>
            <w:tcW w:w="1320"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1.18E+06</w:t>
            </w:r>
          </w:p>
        </w:tc>
        <w:tc>
          <w:tcPr>
            <w:tcW w:w="1074"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0.789</w:t>
            </w:r>
          </w:p>
        </w:tc>
        <w:tc>
          <w:tcPr>
            <w:tcW w:w="1074"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1.012</w:t>
            </w:r>
          </w:p>
        </w:tc>
        <w:tc>
          <w:tcPr>
            <w:tcW w:w="1440" w:type="dxa"/>
            <w:vMerge w:val="restart"/>
            <w:tcBorders>
              <w:top w:val="nil"/>
              <w:left w:val="single" w:sz="4" w:space="0" w:color="000000"/>
              <w:right w:val="single" w:sz="4" w:space="0" w:color="000000"/>
            </w:tcBorders>
            <w:shd w:val="clear" w:color="auto" w:fill="FFFFFF"/>
            <w:vAlign w:val="center"/>
          </w:tcPr>
          <w:p w:rsidR="005D26C0" w:rsidRDefault="005D26C0">
            <w:pPr>
              <w:pStyle w:val="Normal1"/>
              <w:jc w:val="center"/>
            </w:pPr>
            <w:r>
              <w:rPr>
                <w:sz w:val="20"/>
              </w:rPr>
              <w:t>1154→0053</w:t>
            </w:r>
          </w:p>
        </w:tc>
        <w:tc>
          <w:tcPr>
            <w:tcW w:w="923" w:type="dxa"/>
            <w:vMerge w:val="restart"/>
            <w:tcBorders>
              <w:top w:val="nil"/>
              <w:left w:val="single" w:sz="4" w:space="0" w:color="000000"/>
              <w:right w:val="single" w:sz="4" w:space="0" w:color="000000"/>
            </w:tcBorders>
            <w:shd w:val="clear" w:color="auto" w:fill="FFFFFF"/>
            <w:vAlign w:val="center"/>
          </w:tcPr>
          <w:p w:rsidR="005D26C0" w:rsidRDefault="005D26C0">
            <w:pPr>
              <w:pStyle w:val="Normal1"/>
              <w:jc w:val="center"/>
            </w:pPr>
            <w:r>
              <w:rPr>
                <w:sz w:val="20"/>
              </w:rPr>
              <w:t>1.5%</w:t>
            </w:r>
          </w:p>
        </w:tc>
        <w:tc>
          <w:tcPr>
            <w:tcW w:w="850" w:type="dxa"/>
            <w:vMerge w:val="restart"/>
            <w:tcBorders>
              <w:top w:val="nil"/>
              <w:left w:val="single" w:sz="4" w:space="0" w:color="000000"/>
              <w:right w:val="single" w:sz="4" w:space="0" w:color="000000"/>
            </w:tcBorders>
            <w:shd w:val="clear" w:color="auto" w:fill="FFFFFF"/>
            <w:vAlign w:val="center"/>
          </w:tcPr>
          <w:p w:rsidR="005D26C0" w:rsidRDefault="005D26C0">
            <w:pPr>
              <w:pStyle w:val="Normal1"/>
              <w:jc w:val="center"/>
            </w:pPr>
            <w:r>
              <w:rPr>
                <w:sz w:val="20"/>
              </w:rPr>
              <w:t>0.3%</w:t>
            </w:r>
          </w:p>
        </w:tc>
        <w:tc>
          <w:tcPr>
            <w:tcW w:w="790" w:type="dxa"/>
            <w:vMerge w:val="restart"/>
            <w:tcBorders>
              <w:top w:val="nil"/>
              <w:left w:val="single" w:sz="4" w:space="0" w:color="000000"/>
              <w:right w:val="single" w:sz="4" w:space="0" w:color="000000"/>
            </w:tcBorders>
            <w:shd w:val="clear" w:color="auto" w:fill="FFFFFF"/>
            <w:vAlign w:val="center"/>
          </w:tcPr>
          <w:p w:rsidR="005D26C0" w:rsidRDefault="005D26C0">
            <w:pPr>
              <w:pStyle w:val="Normal1"/>
              <w:jc w:val="center"/>
            </w:pPr>
            <w:r>
              <w:rPr>
                <w:b/>
                <w:sz w:val="20"/>
              </w:rPr>
              <w:t>94.9%</w:t>
            </w:r>
          </w:p>
        </w:tc>
      </w:tr>
      <w:tr w:rsidR="005D26C0" w:rsidTr="00CE66DA">
        <w:trPr>
          <w:trHeight w:val="280"/>
          <w:jc w:val="center"/>
        </w:trPr>
        <w:tc>
          <w:tcPr>
            <w:tcW w:w="1472" w:type="dxa"/>
            <w:tcBorders>
              <w:top w:val="nil"/>
              <w:left w:val="single" w:sz="4" w:space="0" w:color="000000"/>
              <w:bottom w:val="single" w:sz="4" w:space="0" w:color="000000"/>
              <w:right w:val="single" w:sz="4" w:space="0" w:color="000000"/>
            </w:tcBorders>
            <w:shd w:val="clear" w:color="auto" w:fill="FFFFFF"/>
            <w:vAlign w:val="center"/>
          </w:tcPr>
          <w:p w:rsidR="005D26C0" w:rsidRDefault="005D26C0">
            <w:pPr>
              <w:pStyle w:val="Normal1"/>
              <w:jc w:val="center"/>
            </w:pPr>
            <w:r>
              <w:rPr>
                <w:sz w:val="20"/>
              </w:rPr>
              <w:t>0053</w:t>
            </w:r>
          </w:p>
        </w:tc>
        <w:tc>
          <w:tcPr>
            <w:tcW w:w="1320"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1.20E+06</w:t>
            </w:r>
          </w:p>
        </w:tc>
        <w:tc>
          <w:tcPr>
            <w:tcW w:w="1074"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0.792</w:t>
            </w:r>
          </w:p>
        </w:tc>
        <w:tc>
          <w:tcPr>
            <w:tcW w:w="1074"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1.972</w:t>
            </w:r>
          </w:p>
        </w:tc>
        <w:tc>
          <w:tcPr>
            <w:tcW w:w="1440" w:type="dxa"/>
            <w:vMerge/>
            <w:tcBorders>
              <w:left w:val="single" w:sz="4" w:space="0" w:color="000000"/>
              <w:bottom w:val="single" w:sz="4" w:space="0" w:color="000000"/>
              <w:right w:val="single" w:sz="4" w:space="0" w:color="000000"/>
            </w:tcBorders>
            <w:vAlign w:val="center"/>
          </w:tcPr>
          <w:p w:rsidR="005D26C0" w:rsidRDefault="005D26C0">
            <w:pPr>
              <w:pStyle w:val="Normal1"/>
            </w:pPr>
          </w:p>
        </w:tc>
        <w:tc>
          <w:tcPr>
            <w:tcW w:w="923" w:type="dxa"/>
            <w:vMerge/>
            <w:tcBorders>
              <w:left w:val="single" w:sz="4" w:space="0" w:color="000000"/>
              <w:bottom w:val="single" w:sz="4" w:space="0" w:color="000000"/>
              <w:right w:val="single" w:sz="4" w:space="0" w:color="000000"/>
            </w:tcBorders>
            <w:vAlign w:val="center"/>
          </w:tcPr>
          <w:p w:rsidR="005D26C0" w:rsidRDefault="005D26C0">
            <w:pPr>
              <w:pStyle w:val="Normal1"/>
            </w:pPr>
          </w:p>
        </w:tc>
        <w:tc>
          <w:tcPr>
            <w:tcW w:w="850" w:type="dxa"/>
            <w:vMerge/>
            <w:tcBorders>
              <w:left w:val="single" w:sz="4" w:space="0" w:color="000000"/>
              <w:bottom w:val="single" w:sz="4" w:space="0" w:color="000000"/>
              <w:right w:val="single" w:sz="4" w:space="0" w:color="000000"/>
            </w:tcBorders>
            <w:vAlign w:val="center"/>
          </w:tcPr>
          <w:p w:rsidR="005D26C0" w:rsidRDefault="005D26C0">
            <w:pPr>
              <w:pStyle w:val="Normal1"/>
            </w:pPr>
          </w:p>
        </w:tc>
        <w:tc>
          <w:tcPr>
            <w:tcW w:w="790" w:type="dxa"/>
            <w:vMerge/>
            <w:tcBorders>
              <w:left w:val="single" w:sz="4" w:space="0" w:color="000000"/>
              <w:bottom w:val="single" w:sz="4" w:space="0" w:color="000000"/>
              <w:right w:val="single" w:sz="4" w:space="0" w:color="000000"/>
            </w:tcBorders>
            <w:vAlign w:val="center"/>
          </w:tcPr>
          <w:p w:rsidR="005D26C0" w:rsidRDefault="005D26C0">
            <w:pPr>
              <w:pStyle w:val="Normal1"/>
            </w:pPr>
          </w:p>
        </w:tc>
      </w:tr>
    </w:tbl>
    <w:p w:rsidR="00F16B99" w:rsidRDefault="00F16B99">
      <w:pPr>
        <w:pStyle w:val="Normal1"/>
        <w:jc w:val="both"/>
      </w:pPr>
    </w:p>
    <w:p w:rsidR="00A44E66" w:rsidRPr="007D68FC" w:rsidRDefault="009A5894" w:rsidP="00BC318D">
      <w:pPr>
        <w:pStyle w:val="Epgrafe"/>
        <w:keepNext/>
        <w:jc w:val="center"/>
        <w:rPr>
          <w:b w:val="0"/>
          <w:color w:val="auto"/>
          <w:sz w:val="22"/>
          <w:szCs w:val="22"/>
          <w:lang w:val="en-US"/>
        </w:rPr>
      </w:pPr>
      <w:r>
        <w:rPr>
          <w:b w:val="0"/>
          <w:color w:val="auto"/>
          <w:sz w:val="22"/>
          <w:szCs w:val="22"/>
          <w:lang w:val="en-US"/>
        </w:rPr>
        <w:t>TABLE</w:t>
      </w:r>
      <w:r w:rsidR="00A44E66" w:rsidRPr="007D68FC">
        <w:rPr>
          <w:b w:val="0"/>
          <w:color w:val="auto"/>
          <w:sz w:val="22"/>
          <w:szCs w:val="22"/>
          <w:lang w:val="en-US"/>
        </w:rPr>
        <w:t xml:space="preserve"> </w:t>
      </w:r>
      <w:r w:rsidR="007C7830">
        <w:rPr>
          <w:b w:val="0"/>
          <w:color w:val="auto"/>
          <w:sz w:val="22"/>
          <w:szCs w:val="22"/>
          <w:lang w:val="en-US"/>
        </w:rPr>
        <w:fldChar w:fldCharType="begin"/>
      </w:r>
      <w:r w:rsidR="007D68FC">
        <w:rPr>
          <w:b w:val="0"/>
          <w:color w:val="auto"/>
          <w:sz w:val="22"/>
          <w:szCs w:val="22"/>
          <w:lang w:val="en-US"/>
        </w:rPr>
        <w:instrText xml:space="preserve"> SEQ TABLE \* ROMAN </w:instrText>
      </w:r>
      <w:r w:rsidR="007C7830">
        <w:rPr>
          <w:b w:val="0"/>
          <w:color w:val="auto"/>
          <w:sz w:val="22"/>
          <w:szCs w:val="22"/>
          <w:lang w:val="en-US"/>
        </w:rPr>
        <w:fldChar w:fldCharType="separate"/>
      </w:r>
      <w:r>
        <w:rPr>
          <w:b w:val="0"/>
          <w:noProof/>
          <w:color w:val="auto"/>
          <w:sz w:val="22"/>
          <w:szCs w:val="22"/>
          <w:lang w:val="en-US"/>
        </w:rPr>
        <w:t>V</w:t>
      </w:r>
      <w:r w:rsidR="007C7830">
        <w:rPr>
          <w:b w:val="0"/>
          <w:color w:val="auto"/>
          <w:sz w:val="22"/>
          <w:szCs w:val="22"/>
          <w:lang w:val="en-US"/>
        </w:rPr>
        <w:fldChar w:fldCharType="end"/>
      </w:r>
      <w:r w:rsidR="00A44E66" w:rsidRPr="007D68FC">
        <w:rPr>
          <w:b w:val="0"/>
          <w:color w:val="auto"/>
          <w:sz w:val="22"/>
          <w:szCs w:val="22"/>
          <w:lang w:val="en-US"/>
        </w:rPr>
        <w:t>:</w:t>
      </w:r>
      <w:r w:rsidR="00BC318D" w:rsidRPr="007D68FC">
        <w:rPr>
          <w:b w:val="0"/>
          <w:color w:val="auto"/>
          <w:sz w:val="22"/>
          <w:szCs w:val="22"/>
          <w:lang w:val="en-US"/>
        </w:rPr>
        <w:t xml:space="preserve"> Radiation components on each configuration of the set of procedures “Case #2”, and their relative change due to each procedure.</w:t>
      </w:r>
    </w:p>
    <w:tbl>
      <w:tblPr>
        <w:tblStyle w:val="a3"/>
        <w:tblW w:w="8943" w:type="dxa"/>
        <w:jc w:val="center"/>
        <w:tblInd w:w="0" w:type="dxa"/>
        <w:tblLayout w:type="fixed"/>
        <w:tblLook w:val="0400"/>
      </w:tblPr>
      <w:tblGrid>
        <w:gridCol w:w="1472"/>
        <w:gridCol w:w="1320"/>
        <w:gridCol w:w="1074"/>
        <w:gridCol w:w="1074"/>
        <w:gridCol w:w="1440"/>
        <w:gridCol w:w="923"/>
        <w:gridCol w:w="850"/>
        <w:gridCol w:w="790"/>
      </w:tblGrid>
      <w:tr w:rsidR="00F16B99" w:rsidRPr="00CE66DA" w:rsidTr="00CE66DA">
        <w:trPr>
          <w:trHeight w:val="28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6B99" w:rsidRPr="00CE66DA" w:rsidRDefault="00231D41">
            <w:pPr>
              <w:pStyle w:val="Normal1"/>
              <w:jc w:val="center"/>
              <w:rPr>
                <w:b/>
              </w:rPr>
            </w:pPr>
            <w:r w:rsidRPr="00CE66DA">
              <w:rPr>
                <w:b/>
                <w:sz w:val="20"/>
              </w:rPr>
              <w:t>Configuration</w:t>
            </w:r>
          </w:p>
        </w:tc>
        <w:tc>
          <w:tcPr>
            <w:tcW w:w="1320" w:type="dxa"/>
            <w:tcBorders>
              <w:top w:val="single" w:sz="4" w:space="0" w:color="000000"/>
              <w:left w:val="nil"/>
              <w:bottom w:val="single" w:sz="4" w:space="0" w:color="000000"/>
              <w:right w:val="single" w:sz="4" w:space="0" w:color="000000"/>
            </w:tcBorders>
            <w:shd w:val="clear" w:color="auto" w:fill="FFFFFF"/>
            <w:vAlign w:val="center"/>
          </w:tcPr>
          <w:p w:rsidR="00F16B99" w:rsidRPr="00CE66DA" w:rsidRDefault="00231D41">
            <w:pPr>
              <w:pStyle w:val="Normal1"/>
              <w:jc w:val="center"/>
              <w:rPr>
                <w:b/>
              </w:rPr>
            </w:pPr>
            <w:r w:rsidRPr="00CE66DA">
              <w:rPr>
                <w:rFonts w:ascii="Noto Symbol" w:eastAsia="Noto Symbol" w:hAnsi="Noto Symbol" w:cs="Noto Symbol"/>
                <w:b/>
                <w:sz w:val="20"/>
              </w:rPr>
              <w:t xml:space="preserve"> </w:t>
            </w:r>
            <w:r w:rsidR="00A44E66" w:rsidRPr="00CE66DA">
              <w:rPr>
                <w:rFonts w:ascii="Symbol" w:hAnsi="Symbol"/>
                <w:b/>
                <w:sz w:val="20"/>
                <w:lang w:val="en-US"/>
              </w:rPr>
              <w:t></w:t>
            </w:r>
          </w:p>
        </w:tc>
        <w:tc>
          <w:tcPr>
            <w:tcW w:w="1074" w:type="dxa"/>
            <w:tcBorders>
              <w:top w:val="single" w:sz="4" w:space="0" w:color="000000"/>
              <w:left w:val="nil"/>
              <w:bottom w:val="single" w:sz="4" w:space="0" w:color="000000"/>
              <w:right w:val="single" w:sz="4" w:space="0" w:color="000000"/>
            </w:tcBorders>
            <w:shd w:val="clear" w:color="auto" w:fill="FFFFFF"/>
            <w:vAlign w:val="center"/>
          </w:tcPr>
          <w:p w:rsidR="00F16B99" w:rsidRPr="00CE66DA" w:rsidRDefault="00231D41">
            <w:pPr>
              <w:pStyle w:val="Normal1"/>
              <w:jc w:val="center"/>
              <w:rPr>
                <w:b/>
              </w:rPr>
            </w:pPr>
            <w:r w:rsidRPr="00CE66DA">
              <w:rPr>
                <w:b/>
                <w:sz w:val="20"/>
              </w:rPr>
              <w:t>Dn</w:t>
            </w:r>
          </w:p>
        </w:tc>
        <w:tc>
          <w:tcPr>
            <w:tcW w:w="1074" w:type="dxa"/>
            <w:tcBorders>
              <w:top w:val="single" w:sz="4" w:space="0" w:color="000000"/>
              <w:left w:val="nil"/>
              <w:bottom w:val="single" w:sz="4" w:space="0" w:color="000000"/>
              <w:right w:val="single" w:sz="4" w:space="0" w:color="000000"/>
            </w:tcBorders>
            <w:shd w:val="clear" w:color="auto" w:fill="FFFFFF"/>
            <w:vAlign w:val="center"/>
          </w:tcPr>
          <w:p w:rsidR="00F16B99" w:rsidRPr="00CE66DA" w:rsidRDefault="00231D41">
            <w:pPr>
              <w:pStyle w:val="Normal1"/>
              <w:jc w:val="center"/>
              <w:rPr>
                <w:b/>
              </w:rPr>
            </w:pPr>
            <w:r w:rsidRPr="00CE66DA">
              <w:rPr>
                <w:b/>
                <w:sz w:val="20"/>
              </w:rPr>
              <w:t>Dg</w:t>
            </w:r>
          </w:p>
        </w:tc>
        <w:tc>
          <w:tcPr>
            <w:tcW w:w="1440" w:type="dxa"/>
            <w:tcBorders>
              <w:top w:val="single" w:sz="4" w:space="0" w:color="000000"/>
              <w:left w:val="nil"/>
              <w:bottom w:val="single" w:sz="4" w:space="0" w:color="000000"/>
              <w:right w:val="single" w:sz="4" w:space="0" w:color="000000"/>
            </w:tcBorders>
            <w:shd w:val="clear" w:color="auto" w:fill="FFFFFF"/>
            <w:vAlign w:val="center"/>
          </w:tcPr>
          <w:p w:rsidR="00F16B99" w:rsidRPr="00CE66DA" w:rsidRDefault="00231D41">
            <w:pPr>
              <w:pStyle w:val="Normal1"/>
              <w:jc w:val="center"/>
              <w:rPr>
                <w:b/>
              </w:rPr>
            </w:pPr>
            <w:r w:rsidRPr="00CE66DA">
              <w:rPr>
                <w:b/>
                <w:sz w:val="20"/>
              </w:rPr>
              <w:t>Procedure</w:t>
            </w:r>
          </w:p>
        </w:tc>
        <w:tc>
          <w:tcPr>
            <w:tcW w:w="923" w:type="dxa"/>
            <w:tcBorders>
              <w:top w:val="single" w:sz="4" w:space="0" w:color="000000"/>
              <w:left w:val="nil"/>
              <w:bottom w:val="single" w:sz="4" w:space="0" w:color="000000"/>
              <w:right w:val="single" w:sz="4" w:space="0" w:color="000000"/>
            </w:tcBorders>
            <w:shd w:val="clear" w:color="auto" w:fill="FFFFFF"/>
            <w:vAlign w:val="center"/>
          </w:tcPr>
          <w:p w:rsidR="00F16B99" w:rsidRPr="00CE66DA" w:rsidRDefault="00231D41">
            <w:pPr>
              <w:pStyle w:val="Normal1"/>
              <w:jc w:val="center"/>
              <w:rPr>
                <w:b/>
              </w:rPr>
            </w:pPr>
            <w:r w:rsidRPr="00CE66DA">
              <w:rPr>
                <w:b/>
                <w:sz w:val="20"/>
              </w:rPr>
              <w:t xml:space="preserve">Change in </w:t>
            </w:r>
            <w:r w:rsidR="00A44E66" w:rsidRPr="00CE66DA">
              <w:rPr>
                <w:rFonts w:ascii="Symbol" w:hAnsi="Symbol"/>
                <w:b/>
                <w:sz w:val="20"/>
                <w:lang w:val="en-US"/>
              </w:rPr>
              <w:t></w:t>
            </w:r>
          </w:p>
        </w:tc>
        <w:tc>
          <w:tcPr>
            <w:tcW w:w="850" w:type="dxa"/>
            <w:tcBorders>
              <w:top w:val="single" w:sz="4" w:space="0" w:color="000000"/>
              <w:left w:val="nil"/>
              <w:bottom w:val="single" w:sz="4" w:space="0" w:color="000000"/>
              <w:right w:val="single" w:sz="4" w:space="0" w:color="000000"/>
            </w:tcBorders>
            <w:shd w:val="clear" w:color="auto" w:fill="FFFFFF"/>
            <w:vAlign w:val="center"/>
          </w:tcPr>
          <w:p w:rsidR="00F16B99" w:rsidRPr="00CE66DA" w:rsidRDefault="00231D41">
            <w:pPr>
              <w:pStyle w:val="Normal1"/>
              <w:jc w:val="center"/>
              <w:rPr>
                <w:b/>
              </w:rPr>
            </w:pPr>
            <w:r w:rsidRPr="00CE66DA">
              <w:rPr>
                <w:b/>
                <w:sz w:val="20"/>
              </w:rPr>
              <w:t>Change in Dn</w:t>
            </w:r>
          </w:p>
        </w:tc>
        <w:tc>
          <w:tcPr>
            <w:tcW w:w="790" w:type="dxa"/>
            <w:tcBorders>
              <w:top w:val="single" w:sz="4" w:space="0" w:color="000000"/>
              <w:left w:val="nil"/>
              <w:bottom w:val="single" w:sz="4" w:space="0" w:color="000000"/>
              <w:right w:val="single" w:sz="4" w:space="0" w:color="000000"/>
            </w:tcBorders>
            <w:shd w:val="clear" w:color="auto" w:fill="FFFFFF"/>
            <w:vAlign w:val="center"/>
          </w:tcPr>
          <w:p w:rsidR="00F16B99" w:rsidRPr="00CE66DA" w:rsidRDefault="00231D41">
            <w:pPr>
              <w:pStyle w:val="Normal1"/>
              <w:jc w:val="center"/>
              <w:rPr>
                <w:b/>
              </w:rPr>
            </w:pPr>
            <w:r w:rsidRPr="00CE66DA">
              <w:rPr>
                <w:b/>
                <w:sz w:val="20"/>
              </w:rPr>
              <w:t>Change in Dg</w:t>
            </w:r>
          </w:p>
        </w:tc>
      </w:tr>
      <w:tr w:rsidR="005D26C0" w:rsidTr="00CE66DA">
        <w:trPr>
          <w:trHeight w:val="300"/>
          <w:jc w:val="center"/>
        </w:trPr>
        <w:tc>
          <w:tcPr>
            <w:tcW w:w="1472" w:type="dxa"/>
            <w:tcBorders>
              <w:top w:val="nil"/>
              <w:left w:val="single" w:sz="4" w:space="0" w:color="000000"/>
              <w:bottom w:val="single" w:sz="4" w:space="0" w:color="000000"/>
              <w:right w:val="single" w:sz="4" w:space="0" w:color="000000"/>
            </w:tcBorders>
            <w:shd w:val="clear" w:color="auto" w:fill="FFFFFF"/>
            <w:vAlign w:val="center"/>
          </w:tcPr>
          <w:p w:rsidR="005D26C0" w:rsidRDefault="005D26C0">
            <w:pPr>
              <w:pStyle w:val="Normal1"/>
              <w:jc w:val="center"/>
            </w:pPr>
            <w:r>
              <w:rPr>
                <w:sz w:val="20"/>
              </w:rPr>
              <w:t>1110</w:t>
            </w:r>
          </w:p>
        </w:tc>
        <w:tc>
          <w:tcPr>
            <w:tcW w:w="1320"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3.14E+07</w:t>
            </w:r>
          </w:p>
        </w:tc>
        <w:tc>
          <w:tcPr>
            <w:tcW w:w="1074"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0.719</w:t>
            </w:r>
          </w:p>
        </w:tc>
        <w:tc>
          <w:tcPr>
            <w:tcW w:w="1074"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1.065</w:t>
            </w:r>
          </w:p>
        </w:tc>
        <w:tc>
          <w:tcPr>
            <w:tcW w:w="1440" w:type="dxa"/>
            <w:vMerge w:val="restart"/>
            <w:tcBorders>
              <w:top w:val="nil"/>
              <w:left w:val="single" w:sz="4" w:space="0" w:color="000000"/>
              <w:right w:val="single" w:sz="4" w:space="0" w:color="000000"/>
            </w:tcBorders>
            <w:shd w:val="clear" w:color="auto" w:fill="FFFFFF"/>
            <w:vAlign w:val="center"/>
          </w:tcPr>
          <w:p w:rsidR="005D26C0" w:rsidRDefault="005D26C0">
            <w:pPr>
              <w:pStyle w:val="Normal1"/>
              <w:jc w:val="center"/>
            </w:pPr>
            <w:r>
              <w:rPr>
                <w:sz w:val="20"/>
              </w:rPr>
              <w:t>1110→0142</w:t>
            </w:r>
          </w:p>
        </w:tc>
        <w:tc>
          <w:tcPr>
            <w:tcW w:w="923" w:type="dxa"/>
            <w:vMerge w:val="restart"/>
            <w:tcBorders>
              <w:top w:val="nil"/>
              <w:left w:val="single" w:sz="4" w:space="0" w:color="000000"/>
              <w:right w:val="single" w:sz="4" w:space="0" w:color="000000"/>
            </w:tcBorders>
            <w:shd w:val="clear" w:color="auto" w:fill="FFFFFF"/>
            <w:vAlign w:val="center"/>
          </w:tcPr>
          <w:p w:rsidR="005D26C0" w:rsidRDefault="005D26C0">
            <w:pPr>
              <w:pStyle w:val="Normal1"/>
              <w:jc w:val="center"/>
            </w:pPr>
            <w:r>
              <w:rPr>
                <w:b/>
                <w:sz w:val="20"/>
              </w:rPr>
              <w:t>-86.6%</w:t>
            </w:r>
          </w:p>
        </w:tc>
        <w:tc>
          <w:tcPr>
            <w:tcW w:w="850" w:type="dxa"/>
            <w:vMerge w:val="restart"/>
            <w:tcBorders>
              <w:top w:val="nil"/>
              <w:left w:val="single" w:sz="4" w:space="0" w:color="000000"/>
              <w:right w:val="single" w:sz="4" w:space="0" w:color="000000"/>
            </w:tcBorders>
            <w:shd w:val="clear" w:color="auto" w:fill="FFFFFF"/>
            <w:vAlign w:val="center"/>
          </w:tcPr>
          <w:p w:rsidR="005D26C0" w:rsidRDefault="005D26C0">
            <w:pPr>
              <w:pStyle w:val="Normal1"/>
              <w:jc w:val="center"/>
            </w:pPr>
            <w:r>
              <w:rPr>
                <w:sz w:val="20"/>
              </w:rPr>
              <w:t>-0.8%</w:t>
            </w:r>
          </w:p>
        </w:tc>
        <w:tc>
          <w:tcPr>
            <w:tcW w:w="790" w:type="dxa"/>
            <w:vMerge w:val="restart"/>
            <w:tcBorders>
              <w:top w:val="nil"/>
              <w:left w:val="single" w:sz="4" w:space="0" w:color="000000"/>
              <w:right w:val="single" w:sz="4" w:space="0" w:color="000000"/>
            </w:tcBorders>
            <w:shd w:val="clear" w:color="auto" w:fill="FFFFFF"/>
            <w:vAlign w:val="center"/>
          </w:tcPr>
          <w:p w:rsidR="005D26C0" w:rsidRDefault="005D26C0">
            <w:pPr>
              <w:pStyle w:val="Normal1"/>
              <w:jc w:val="center"/>
            </w:pPr>
            <w:r>
              <w:rPr>
                <w:sz w:val="20"/>
              </w:rPr>
              <w:t>0.2%</w:t>
            </w:r>
          </w:p>
        </w:tc>
      </w:tr>
      <w:tr w:rsidR="005D26C0" w:rsidTr="00CE66DA">
        <w:trPr>
          <w:trHeight w:val="280"/>
          <w:jc w:val="center"/>
        </w:trPr>
        <w:tc>
          <w:tcPr>
            <w:tcW w:w="1472" w:type="dxa"/>
            <w:tcBorders>
              <w:top w:val="nil"/>
              <w:left w:val="single" w:sz="4" w:space="0" w:color="000000"/>
              <w:bottom w:val="single" w:sz="4" w:space="0" w:color="000000"/>
              <w:right w:val="single" w:sz="4" w:space="0" w:color="000000"/>
            </w:tcBorders>
            <w:shd w:val="clear" w:color="auto" w:fill="FFFFFF"/>
            <w:vAlign w:val="center"/>
          </w:tcPr>
          <w:p w:rsidR="005D26C0" w:rsidRDefault="005D26C0">
            <w:pPr>
              <w:pStyle w:val="Normal1"/>
              <w:jc w:val="center"/>
            </w:pPr>
            <w:r>
              <w:rPr>
                <w:sz w:val="20"/>
              </w:rPr>
              <w:t>0142</w:t>
            </w:r>
          </w:p>
        </w:tc>
        <w:tc>
          <w:tcPr>
            <w:tcW w:w="1320"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4.20E+06</w:t>
            </w:r>
          </w:p>
        </w:tc>
        <w:tc>
          <w:tcPr>
            <w:tcW w:w="1074"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0.713</w:t>
            </w:r>
          </w:p>
        </w:tc>
        <w:tc>
          <w:tcPr>
            <w:tcW w:w="1074"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1.067</w:t>
            </w:r>
          </w:p>
        </w:tc>
        <w:tc>
          <w:tcPr>
            <w:tcW w:w="1440" w:type="dxa"/>
            <w:vMerge/>
            <w:tcBorders>
              <w:left w:val="single" w:sz="4" w:space="0" w:color="000000"/>
              <w:bottom w:val="single" w:sz="4" w:space="0" w:color="000000"/>
              <w:right w:val="single" w:sz="4" w:space="0" w:color="000000"/>
            </w:tcBorders>
            <w:vAlign w:val="center"/>
          </w:tcPr>
          <w:p w:rsidR="005D26C0" w:rsidRDefault="005D26C0">
            <w:pPr>
              <w:pStyle w:val="Normal1"/>
            </w:pPr>
          </w:p>
        </w:tc>
        <w:tc>
          <w:tcPr>
            <w:tcW w:w="923" w:type="dxa"/>
            <w:vMerge/>
            <w:tcBorders>
              <w:left w:val="single" w:sz="4" w:space="0" w:color="000000"/>
              <w:bottom w:val="single" w:sz="4" w:space="0" w:color="000000"/>
              <w:right w:val="single" w:sz="4" w:space="0" w:color="000000"/>
            </w:tcBorders>
            <w:vAlign w:val="center"/>
          </w:tcPr>
          <w:p w:rsidR="005D26C0" w:rsidRDefault="005D26C0">
            <w:pPr>
              <w:pStyle w:val="Normal1"/>
            </w:pPr>
          </w:p>
        </w:tc>
        <w:tc>
          <w:tcPr>
            <w:tcW w:w="850" w:type="dxa"/>
            <w:vMerge/>
            <w:tcBorders>
              <w:left w:val="single" w:sz="4" w:space="0" w:color="000000"/>
              <w:bottom w:val="single" w:sz="4" w:space="0" w:color="000000"/>
              <w:right w:val="single" w:sz="4" w:space="0" w:color="000000"/>
            </w:tcBorders>
            <w:vAlign w:val="center"/>
          </w:tcPr>
          <w:p w:rsidR="005D26C0" w:rsidRDefault="005D26C0">
            <w:pPr>
              <w:pStyle w:val="Normal1"/>
            </w:pPr>
          </w:p>
        </w:tc>
        <w:tc>
          <w:tcPr>
            <w:tcW w:w="790" w:type="dxa"/>
            <w:vMerge/>
            <w:tcBorders>
              <w:left w:val="single" w:sz="4" w:space="0" w:color="000000"/>
              <w:bottom w:val="single" w:sz="4" w:space="0" w:color="000000"/>
              <w:right w:val="single" w:sz="4" w:space="0" w:color="000000"/>
            </w:tcBorders>
            <w:vAlign w:val="center"/>
          </w:tcPr>
          <w:p w:rsidR="005D26C0" w:rsidRDefault="005D26C0">
            <w:pPr>
              <w:pStyle w:val="Normal1"/>
            </w:pPr>
          </w:p>
        </w:tc>
      </w:tr>
      <w:tr w:rsidR="005D26C0" w:rsidTr="00CE66DA">
        <w:trPr>
          <w:trHeight w:val="300"/>
          <w:jc w:val="center"/>
        </w:trPr>
        <w:tc>
          <w:tcPr>
            <w:tcW w:w="1472" w:type="dxa"/>
            <w:tcBorders>
              <w:top w:val="nil"/>
              <w:left w:val="single" w:sz="4" w:space="0" w:color="000000"/>
              <w:bottom w:val="single" w:sz="4" w:space="0" w:color="000000"/>
              <w:right w:val="single" w:sz="4" w:space="0" w:color="000000"/>
            </w:tcBorders>
            <w:shd w:val="clear" w:color="auto" w:fill="FFFFFF"/>
            <w:vAlign w:val="center"/>
          </w:tcPr>
          <w:p w:rsidR="005D26C0" w:rsidRDefault="005D26C0">
            <w:pPr>
              <w:pStyle w:val="Normal1"/>
              <w:jc w:val="center"/>
            </w:pPr>
            <w:r>
              <w:rPr>
                <w:sz w:val="20"/>
              </w:rPr>
              <w:t>0142</w:t>
            </w:r>
          </w:p>
        </w:tc>
        <w:tc>
          <w:tcPr>
            <w:tcW w:w="1320"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4.20E+06</w:t>
            </w:r>
          </w:p>
        </w:tc>
        <w:tc>
          <w:tcPr>
            <w:tcW w:w="1074"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0.713</w:t>
            </w:r>
          </w:p>
        </w:tc>
        <w:tc>
          <w:tcPr>
            <w:tcW w:w="1074"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1.067</w:t>
            </w:r>
          </w:p>
        </w:tc>
        <w:tc>
          <w:tcPr>
            <w:tcW w:w="1440" w:type="dxa"/>
            <w:vMerge w:val="restart"/>
            <w:tcBorders>
              <w:top w:val="nil"/>
              <w:left w:val="single" w:sz="4" w:space="0" w:color="000000"/>
              <w:right w:val="single" w:sz="4" w:space="0" w:color="000000"/>
            </w:tcBorders>
            <w:shd w:val="clear" w:color="auto" w:fill="FFFFFF"/>
            <w:vAlign w:val="center"/>
          </w:tcPr>
          <w:p w:rsidR="005D26C0" w:rsidRDefault="005D26C0">
            <w:pPr>
              <w:pStyle w:val="Normal1"/>
              <w:jc w:val="center"/>
            </w:pPr>
            <w:r>
              <w:rPr>
                <w:sz w:val="20"/>
              </w:rPr>
              <w:t>0142→0134</w:t>
            </w:r>
          </w:p>
        </w:tc>
        <w:tc>
          <w:tcPr>
            <w:tcW w:w="923" w:type="dxa"/>
            <w:vMerge w:val="restart"/>
            <w:tcBorders>
              <w:top w:val="nil"/>
              <w:left w:val="single" w:sz="4" w:space="0" w:color="000000"/>
              <w:right w:val="single" w:sz="4" w:space="0" w:color="000000"/>
            </w:tcBorders>
            <w:shd w:val="clear" w:color="auto" w:fill="FFFFFF"/>
            <w:vAlign w:val="center"/>
          </w:tcPr>
          <w:p w:rsidR="005D26C0" w:rsidRDefault="005D26C0">
            <w:pPr>
              <w:pStyle w:val="Normal1"/>
              <w:jc w:val="center"/>
            </w:pPr>
            <w:r>
              <w:rPr>
                <w:sz w:val="20"/>
              </w:rPr>
              <w:t>-0.2%</w:t>
            </w:r>
          </w:p>
        </w:tc>
        <w:tc>
          <w:tcPr>
            <w:tcW w:w="850" w:type="dxa"/>
            <w:vMerge w:val="restart"/>
            <w:tcBorders>
              <w:top w:val="nil"/>
              <w:left w:val="single" w:sz="4" w:space="0" w:color="000000"/>
              <w:right w:val="single" w:sz="4" w:space="0" w:color="000000"/>
            </w:tcBorders>
            <w:shd w:val="clear" w:color="auto" w:fill="FFFFFF"/>
            <w:vAlign w:val="center"/>
          </w:tcPr>
          <w:p w:rsidR="005D26C0" w:rsidRDefault="005D26C0">
            <w:pPr>
              <w:pStyle w:val="Normal1"/>
              <w:jc w:val="center"/>
            </w:pPr>
            <w:r>
              <w:rPr>
                <w:b/>
                <w:sz w:val="20"/>
              </w:rPr>
              <w:t>21.3%</w:t>
            </w:r>
          </w:p>
        </w:tc>
        <w:tc>
          <w:tcPr>
            <w:tcW w:w="790" w:type="dxa"/>
            <w:vMerge w:val="restart"/>
            <w:tcBorders>
              <w:top w:val="nil"/>
              <w:left w:val="single" w:sz="4" w:space="0" w:color="000000"/>
              <w:right w:val="single" w:sz="4" w:space="0" w:color="000000"/>
            </w:tcBorders>
            <w:shd w:val="clear" w:color="auto" w:fill="FFFFFF"/>
            <w:vAlign w:val="center"/>
          </w:tcPr>
          <w:p w:rsidR="005D26C0" w:rsidRDefault="005D26C0">
            <w:pPr>
              <w:pStyle w:val="Normal1"/>
              <w:jc w:val="center"/>
            </w:pPr>
            <w:r>
              <w:rPr>
                <w:sz w:val="20"/>
              </w:rPr>
              <w:t>1.0%</w:t>
            </w:r>
          </w:p>
        </w:tc>
      </w:tr>
      <w:tr w:rsidR="005D26C0" w:rsidTr="00CE66DA">
        <w:trPr>
          <w:trHeight w:val="280"/>
          <w:jc w:val="center"/>
        </w:trPr>
        <w:tc>
          <w:tcPr>
            <w:tcW w:w="1472" w:type="dxa"/>
            <w:tcBorders>
              <w:top w:val="nil"/>
              <w:left w:val="single" w:sz="4" w:space="0" w:color="000000"/>
              <w:bottom w:val="single" w:sz="4" w:space="0" w:color="000000"/>
              <w:right w:val="single" w:sz="4" w:space="0" w:color="000000"/>
            </w:tcBorders>
            <w:shd w:val="clear" w:color="auto" w:fill="FFFFFF"/>
            <w:vAlign w:val="center"/>
          </w:tcPr>
          <w:p w:rsidR="005D26C0" w:rsidRDefault="005D26C0">
            <w:pPr>
              <w:pStyle w:val="Normal1"/>
              <w:jc w:val="center"/>
            </w:pPr>
            <w:r>
              <w:rPr>
                <w:sz w:val="20"/>
              </w:rPr>
              <w:t>0134</w:t>
            </w:r>
          </w:p>
        </w:tc>
        <w:tc>
          <w:tcPr>
            <w:tcW w:w="1320"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4.19E+06</w:t>
            </w:r>
          </w:p>
        </w:tc>
        <w:tc>
          <w:tcPr>
            <w:tcW w:w="1074"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0.865</w:t>
            </w:r>
          </w:p>
        </w:tc>
        <w:tc>
          <w:tcPr>
            <w:tcW w:w="1074"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1.077</w:t>
            </w:r>
          </w:p>
        </w:tc>
        <w:tc>
          <w:tcPr>
            <w:tcW w:w="1440" w:type="dxa"/>
            <w:vMerge/>
            <w:tcBorders>
              <w:left w:val="single" w:sz="4" w:space="0" w:color="000000"/>
              <w:bottom w:val="single" w:sz="4" w:space="0" w:color="000000"/>
              <w:right w:val="single" w:sz="4" w:space="0" w:color="000000"/>
            </w:tcBorders>
            <w:vAlign w:val="center"/>
          </w:tcPr>
          <w:p w:rsidR="005D26C0" w:rsidRDefault="005D26C0">
            <w:pPr>
              <w:pStyle w:val="Normal1"/>
            </w:pPr>
          </w:p>
        </w:tc>
        <w:tc>
          <w:tcPr>
            <w:tcW w:w="923" w:type="dxa"/>
            <w:vMerge/>
            <w:tcBorders>
              <w:left w:val="single" w:sz="4" w:space="0" w:color="000000"/>
              <w:bottom w:val="single" w:sz="4" w:space="0" w:color="000000"/>
              <w:right w:val="single" w:sz="4" w:space="0" w:color="000000"/>
            </w:tcBorders>
            <w:vAlign w:val="center"/>
          </w:tcPr>
          <w:p w:rsidR="005D26C0" w:rsidRDefault="005D26C0">
            <w:pPr>
              <w:pStyle w:val="Normal1"/>
            </w:pPr>
          </w:p>
        </w:tc>
        <w:tc>
          <w:tcPr>
            <w:tcW w:w="850" w:type="dxa"/>
            <w:vMerge/>
            <w:tcBorders>
              <w:left w:val="single" w:sz="4" w:space="0" w:color="000000"/>
              <w:bottom w:val="single" w:sz="4" w:space="0" w:color="000000"/>
              <w:right w:val="single" w:sz="4" w:space="0" w:color="000000"/>
            </w:tcBorders>
            <w:vAlign w:val="center"/>
          </w:tcPr>
          <w:p w:rsidR="005D26C0" w:rsidRDefault="005D26C0">
            <w:pPr>
              <w:pStyle w:val="Normal1"/>
            </w:pPr>
          </w:p>
        </w:tc>
        <w:tc>
          <w:tcPr>
            <w:tcW w:w="790" w:type="dxa"/>
            <w:vMerge/>
            <w:tcBorders>
              <w:left w:val="single" w:sz="4" w:space="0" w:color="000000"/>
              <w:bottom w:val="single" w:sz="4" w:space="0" w:color="000000"/>
              <w:right w:val="single" w:sz="4" w:space="0" w:color="000000"/>
            </w:tcBorders>
            <w:vAlign w:val="center"/>
          </w:tcPr>
          <w:p w:rsidR="005D26C0" w:rsidRDefault="005D26C0">
            <w:pPr>
              <w:pStyle w:val="Normal1"/>
            </w:pPr>
          </w:p>
        </w:tc>
      </w:tr>
      <w:tr w:rsidR="005D26C0" w:rsidTr="00CE66DA">
        <w:trPr>
          <w:trHeight w:val="300"/>
          <w:jc w:val="center"/>
        </w:trPr>
        <w:tc>
          <w:tcPr>
            <w:tcW w:w="1472" w:type="dxa"/>
            <w:tcBorders>
              <w:top w:val="nil"/>
              <w:left w:val="single" w:sz="4" w:space="0" w:color="000000"/>
              <w:bottom w:val="single" w:sz="4" w:space="0" w:color="000000"/>
              <w:right w:val="single" w:sz="4" w:space="0" w:color="000000"/>
            </w:tcBorders>
            <w:shd w:val="clear" w:color="auto" w:fill="FFFFFF"/>
            <w:vAlign w:val="center"/>
          </w:tcPr>
          <w:p w:rsidR="005D26C0" w:rsidRDefault="005D26C0">
            <w:pPr>
              <w:pStyle w:val="Normal1"/>
              <w:jc w:val="center"/>
            </w:pPr>
            <w:r>
              <w:rPr>
                <w:sz w:val="20"/>
              </w:rPr>
              <w:t>0134</w:t>
            </w:r>
          </w:p>
        </w:tc>
        <w:tc>
          <w:tcPr>
            <w:tcW w:w="1320"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4.19E+06</w:t>
            </w:r>
          </w:p>
        </w:tc>
        <w:tc>
          <w:tcPr>
            <w:tcW w:w="1074"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0.865</w:t>
            </w:r>
          </w:p>
        </w:tc>
        <w:tc>
          <w:tcPr>
            <w:tcW w:w="1074"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1.077</w:t>
            </w:r>
          </w:p>
        </w:tc>
        <w:tc>
          <w:tcPr>
            <w:tcW w:w="1440" w:type="dxa"/>
            <w:vMerge w:val="restart"/>
            <w:tcBorders>
              <w:top w:val="nil"/>
              <w:left w:val="single" w:sz="4" w:space="0" w:color="000000"/>
              <w:right w:val="single" w:sz="4" w:space="0" w:color="000000"/>
            </w:tcBorders>
            <w:shd w:val="clear" w:color="auto" w:fill="FFFFFF"/>
            <w:vAlign w:val="center"/>
          </w:tcPr>
          <w:p w:rsidR="005D26C0" w:rsidRDefault="005D26C0">
            <w:pPr>
              <w:pStyle w:val="Normal1"/>
              <w:jc w:val="center"/>
            </w:pPr>
            <w:r>
              <w:rPr>
                <w:sz w:val="20"/>
              </w:rPr>
              <w:t>0134→0030</w:t>
            </w:r>
          </w:p>
        </w:tc>
        <w:tc>
          <w:tcPr>
            <w:tcW w:w="923" w:type="dxa"/>
            <w:vMerge w:val="restart"/>
            <w:tcBorders>
              <w:top w:val="nil"/>
              <w:left w:val="single" w:sz="4" w:space="0" w:color="000000"/>
              <w:right w:val="single" w:sz="4" w:space="0" w:color="000000"/>
            </w:tcBorders>
            <w:shd w:val="clear" w:color="auto" w:fill="FFFFFF"/>
            <w:vAlign w:val="center"/>
          </w:tcPr>
          <w:p w:rsidR="005D26C0" w:rsidRDefault="005D26C0">
            <w:pPr>
              <w:pStyle w:val="Normal1"/>
              <w:jc w:val="center"/>
            </w:pPr>
            <w:r>
              <w:rPr>
                <w:sz w:val="20"/>
              </w:rPr>
              <w:t>1.1%</w:t>
            </w:r>
          </w:p>
        </w:tc>
        <w:tc>
          <w:tcPr>
            <w:tcW w:w="850" w:type="dxa"/>
            <w:vMerge w:val="restart"/>
            <w:tcBorders>
              <w:top w:val="nil"/>
              <w:left w:val="single" w:sz="4" w:space="0" w:color="000000"/>
              <w:right w:val="single" w:sz="4" w:space="0" w:color="000000"/>
            </w:tcBorders>
            <w:shd w:val="clear" w:color="auto" w:fill="FFFFFF"/>
            <w:vAlign w:val="center"/>
          </w:tcPr>
          <w:p w:rsidR="005D26C0" w:rsidRDefault="005D26C0">
            <w:pPr>
              <w:pStyle w:val="Normal1"/>
              <w:jc w:val="center"/>
            </w:pPr>
            <w:r>
              <w:rPr>
                <w:sz w:val="20"/>
              </w:rPr>
              <w:t>-1.5%</w:t>
            </w:r>
          </w:p>
        </w:tc>
        <w:tc>
          <w:tcPr>
            <w:tcW w:w="790" w:type="dxa"/>
            <w:vMerge w:val="restart"/>
            <w:tcBorders>
              <w:top w:val="nil"/>
              <w:left w:val="single" w:sz="4" w:space="0" w:color="000000"/>
              <w:right w:val="single" w:sz="4" w:space="0" w:color="000000"/>
            </w:tcBorders>
            <w:shd w:val="clear" w:color="auto" w:fill="FFFFFF"/>
            <w:vAlign w:val="center"/>
          </w:tcPr>
          <w:p w:rsidR="005D26C0" w:rsidRDefault="005D26C0">
            <w:pPr>
              <w:pStyle w:val="Normal1"/>
              <w:jc w:val="center"/>
            </w:pPr>
            <w:r>
              <w:rPr>
                <w:b/>
                <w:sz w:val="20"/>
              </w:rPr>
              <w:t>131.6%</w:t>
            </w:r>
          </w:p>
        </w:tc>
      </w:tr>
      <w:tr w:rsidR="005D26C0" w:rsidTr="00CE66DA">
        <w:trPr>
          <w:trHeight w:val="280"/>
          <w:jc w:val="center"/>
        </w:trPr>
        <w:tc>
          <w:tcPr>
            <w:tcW w:w="1472" w:type="dxa"/>
            <w:tcBorders>
              <w:top w:val="nil"/>
              <w:left w:val="single" w:sz="4" w:space="0" w:color="000000"/>
              <w:bottom w:val="single" w:sz="4" w:space="0" w:color="000000"/>
              <w:right w:val="single" w:sz="4" w:space="0" w:color="000000"/>
            </w:tcBorders>
            <w:shd w:val="clear" w:color="auto" w:fill="FFFFFF"/>
            <w:vAlign w:val="center"/>
          </w:tcPr>
          <w:p w:rsidR="005D26C0" w:rsidRDefault="005D26C0">
            <w:pPr>
              <w:pStyle w:val="Normal1"/>
              <w:jc w:val="center"/>
            </w:pPr>
            <w:r>
              <w:rPr>
                <w:sz w:val="20"/>
              </w:rPr>
              <w:t>0030</w:t>
            </w:r>
          </w:p>
        </w:tc>
        <w:tc>
          <w:tcPr>
            <w:tcW w:w="1320"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4.23E+06</w:t>
            </w:r>
          </w:p>
        </w:tc>
        <w:tc>
          <w:tcPr>
            <w:tcW w:w="1074"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0.853</w:t>
            </w:r>
          </w:p>
        </w:tc>
        <w:tc>
          <w:tcPr>
            <w:tcW w:w="1074" w:type="dxa"/>
            <w:tcBorders>
              <w:top w:val="nil"/>
              <w:left w:val="nil"/>
              <w:bottom w:val="single" w:sz="4" w:space="0" w:color="000000"/>
              <w:right w:val="single" w:sz="4" w:space="0" w:color="000000"/>
            </w:tcBorders>
            <w:shd w:val="clear" w:color="auto" w:fill="FFFFFF"/>
            <w:vAlign w:val="center"/>
          </w:tcPr>
          <w:p w:rsidR="005D26C0" w:rsidRDefault="005D26C0">
            <w:pPr>
              <w:pStyle w:val="Normal1"/>
              <w:jc w:val="center"/>
            </w:pPr>
            <w:r>
              <w:rPr>
                <w:sz w:val="20"/>
              </w:rPr>
              <w:t>2.495</w:t>
            </w:r>
          </w:p>
        </w:tc>
        <w:tc>
          <w:tcPr>
            <w:tcW w:w="1440" w:type="dxa"/>
            <w:vMerge/>
            <w:tcBorders>
              <w:left w:val="single" w:sz="4" w:space="0" w:color="000000"/>
              <w:bottom w:val="single" w:sz="4" w:space="0" w:color="000000"/>
              <w:right w:val="single" w:sz="4" w:space="0" w:color="000000"/>
            </w:tcBorders>
            <w:vAlign w:val="center"/>
          </w:tcPr>
          <w:p w:rsidR="005D26C0" w:rsidRDefault="005D26C0">
            <w:pPr>
              <w:pStyle w:val="Normal1"/>
            </w:pPr>
          </w:p>
        </w:tc>
        <w:tc>
          <w:tcPr>
            <w:tcW w:w="923" w:type="dxa"/>
            <w:vMerge/>
            <w:tcBorders>
              <w:left w:val="single" w:sz="4" w:space="0" w:color="000000"/>
              <w:bottom w:val="single" w:sz="4" w:space="0" w:color="000000"/>
              <w:right w:val="single" w:sz="4" w:space="0" w:color="000000"/>
            </w:tcBorders>
            <w:vAlign w:val="center"/>
          </w:tcPr>
          <w:p w:rsidR="005D26C0" w:rsidRDefault="005D26C0">
            <w:pPr>
              <w:pStyle w:val="Normal1"/>
            </w:pPr>
          </w:p>
        </w:tc>
        <w:tc>
          <w:tcPr>
            <w:tcW w:w="850" w:type="dxa"/>
            <w:vMerge/>
            <w:tcBorders>
              <w:left w:val="single" w:sz="4" w:space="0" w:color="000000"/>
              <w:bottom w:val="single" w:sz="4" w:space="0" w:color="000000"/>
              <w:right w:val="single" w:sz="4" w:space="0" w:color="000000"/>
            </w:tcBorders>
            <w:vAlign w:val="center"/>
          </w:tcPr>
          <w:p w:rsidR="005D26C0" w:rsidRDefault="005D26C0">
            <w:pPr>
              <w:pStyle w:val="Normal1"/>
            </w:pPr>
          </w:p>
        </w:tc>
        <w:tc>
          <w:tcPr>
            <w:tcW w:w="790" w:type="dxa"/>
            <w:vMerge/>
            <w:tcBorders>
              <w:left w:val="single" w:sz="4" w:space="0" w:color="000000"/>
              <w:bottom w:val="single" w:sz="4" w:space="0" w:color="000000"/>
              <w:right w:val="single" w:sz="4" w:space="0" w:color="000000"/>
            </w:tcBorders>
            <w:vAlign w:val="center"/>
          </w:tcPr>
          <w:p w:rsidR="005D26C0" w:rsidRDefault="005D26C0">
            <w:pPr>
              <w:pStyle w:val="Normal1"/>
            </w:pPr>
          </w:p>
        </w:tc>
      </w:tr>
    </w:tbl>
    <w:p w:rsidR="00F16B99" w:rsidRDefault="00F16B99">
      <w:pPr>
        <w:pStyle w:val="Normal1"/>
        <w:jc w:val="both"/>
      </w:pPr>
    </w:p>
    <w:p w:rsidR="00BC318D" w:rsidRDefault="00BC318D">
      <w:pPr>
        <w:pStyle w:val="Normal1"/>
        <w:jc w:val="both"/>
      </w:pPr>
    </w:p>
    <w:p w:rsidR="00F16B99" w:rsidRPr="00416787" w:rsidRDefault="00231D41">
      <w:pPr>
        <w:pStyle w:val="Normal1"/>
        <w:numPr>
          <w:ilvl w:val="1"/>
          <w:numId w:val="1"/>
        </w:numPr>
        <w:ind w:hanging="431"/>
        <w:contextualSpacing/>
        <w:jc w:val="both"/>
        <w:rPr>
          <w:b/>
          <w:lang w:val="en-US"/>
        </w:rPr>
      </w:pPr>
      <w:r w:rsidRPr="00416787">
        <w:rPr>
          <w:b/>
          <w:lang w:val="en-US"/>
        </w:rPr>
        <w:t>Simulated application of the selected procedures to a real dosimeter</w:t>
      </w:r>
    </w:p>
    <w:p w:rsidR="00F16B99" w:rsidRPr="00416787" w:rsidRDefault="00F16B99">
      <w:pPr>
        <w:pStyle w:val="Normal1"/>
        <w:jc w:val="both"/>
        <w:rPr>
          <w:lang w:val="en-US"/>
        </w:rPr>
      </w:pPr>
    </w:p>
    <w:p w:rsidR="00F16B99" w:rsidRPr="00416787" w:rsidRDefault="00231D41">
      <w:pPr>
        <w:pStyle w:val="Normal1"/>
        <w:jc w:val="both"/>
        <w:rPr>
          <w:lang w:val="en-US"/>
        </w:rPr>
      </w:pPr>
      <w:r w:rsidRPr="00416787">
        <w:rPr>
          <w:lang w:val="en-US"/>
        </w:rPr>
        <w:t>In order to evaluate the practical aspects of the measurements in the modified calibration beam at each considered configuration, an example case is analyzed. The response of a tissue-equivalent Miniature Ionization Chamber –FarWestTech, model IC-18, commonly used in the RA6 for mixed dosimetry at the BNCT facility– is estimated for each case using the calculated radiant components and sensitivities of common usage for dosimetry purposes:</w:t>
      </w:r>
    </w:p>
    <w:p w:rsidR="00F16B99" w:rsidRPr="00416787" w:rsidRDefault="00F16B99">
      <w:pPr>
        <w:pStyle w:val="Normal1"/>
        <w:jc w:val="both"/>
        <w:rPr>
          <w:lang w:val="en-US"/>
        </w:rPr>
      </w:pPr>
    </w:p>
    <w:p w:rsidR="00E24FD3" w:rsidRDefault="00231D41" w:rsidP="00E24FD3">
      <w:pPr>
        <w:pStyle w:val="Normal1"/>
        <w:tabs>
          <w:tab w:val="left" w:pos="3261"/>
        </w:tabs>
        <w:jc w:val="both"/>
        <w:rPr>
          <w:lang w:val="en-US"/>
        </w:rPr>
      </w:pPr>
      <w:r w:rsidRPr="00416787">
        <w:rPr>
          <w:lang w:val="en-US"/>
        </w:rPr>
        <w:t xml:space="preserve">Thermal neutron sensitivity:     </w:t>
      </w:r>
      <w:r w:rsidR="001D30A5">
        <w:rPr>
          <w:lang w:val="en-US"/>
        </w:rPr>
        <w:t xml:space="preserve">  </w:t>
      </w:r>
      <w:r w:rsidR="00E24FD3">
        <w:rPr>
          <w:lang w:val="en-US"/>
        </w:rPr>
        <w:tab/>
      </w:r>
      <w:r w:rsidRPr="00416787">
        <w:rPr>
          <w:lang w:val="en-US"/>
        </w:rPr>
        <w:t xml:space="preserve">1.19 pA/nv </w:t>
      </w:r>
    </w:p>
    <w:p w:rsidR="00E24FD3" w:rsidRDefault="00231D41" w:rsidP="00E24FD3">
      <w:pPr>
        <w:pStyle w:val="Normal1"/>
        <w:tabs>
          <w:tab w:val="left" w:pos="3261"/>
        </w:tabs>
        <w:jc w:val="both"/>
        <w:rPr>
          <w:lang w:val="en-US"/>
        </w:rPr>
      </w:pPr>
      <w:r w:rsidRPr="00416787">
        <w:rPr>
          <w:lang w:val="en-US"/>
        </w:rPr>
        <w:t xml:space="preserve">Gamma sensitivity:             </w:t>
      </w:r>
      <w:r w:rsidR="001D30A5">
        <w:rPr>
          <w:lang w:val="en-US"/>
        </w:rPr>
        <w:t xml:space="preserve">        </w:t>
      </w:r>
      <w:r w:rsidR="00E24FD3">
        <w:rPr>
          <w:lang w:val="en-US"/>
        </w:rPr>
        <w:tab/>
      </w:r>
      <w:r w:rsidRPr="00416787">
        <w:rPr>
          <w:lang w:val="en-US"/>
        </w:rPr>
        <w:t>0.725 pA/(cGy/min)</w:t>
      </w:r>
    </w:p>
    <w:p w:rsidR="00F16B99" w:rsidRPr="00416787" w:rsidRDefault="00231D41" w:rsidP="00E24FD3">
      <w:pPr>
        <w:pStyle w:val="Normal1"/>
        <w:tabs>
          <w:tab w:val="left" w:pos="3261"/>
        </w:tabs>
        <w:jc w:val="both"/>
        <w:rPr>
          <w:lang w:val="en-US"/>
        </w:rPr>
      </w:pPr>
      <w:r w:rsidRPr="00416787">
        <w:rPr>
          <w:lang w:val="en-US"/>
        </w:rPr>
        <w:t xml:space="preserve">Non-thermal neutron sensitivity: </w:t>
      </w:r>
      <w:r w:rsidR="00E24FD3">
        <w:rPr>
          <w:lang w:val="en-US"/>
        </w:rPr>
        <w:tab/>
      </w:r>
      <w:r w:rsidRPr="00416787">
        <w:rPr>
          <w:lang w:val="en-US"/>
        </w:rPr>
        <w:t>0.639 pA/(cGy/min)</w:t>
      </w:r>
    </w:p>
    <w:p w:rsidR="00F16B99" w:rsidRPr="00416787" w:rsidRDefault="00F16B99">
      <w:pPr>
        <w:pStyle w:val="Normal1"/>
        <w:jc w:val="both"/>
        <w:rPr>
          <w:lang w:val="en-US"/>
        </w:rPr>
      </w:pPr>
    </w:p>
    <w:p w:rsidR="00BC318D" w:rsidRDefault="00BC318D">
      <w:pPr>
        <w:rPr>
          <w:b/>
          <w:bCs/>
          <w:color w:val="auto"/>
          <w:sz w:val="18"/>
          <w:szCs w:val="18"/>
          <w:lang w:val="en-US"/>
        </w:rPr>
      </w:pPr>
      <w:r>
        <w:rPr>
          <w:color w:val="auto"/>
          <w:lang w:val="en-US"/>
        </w:rPr>
        <w:br w:type="page"/>
      </w:r>
    </w:p>
    <w:p w:rsidR="00A44E66" w:rsidRPr="007D68FC" w:rsidRDefault="009A5894" w:rsidP="00BC318D">
      <w:pPr>
        <w:pStyle w:val="Epgrafe"/>
        <w:keepNext/>
        <w:jc w:val="center"/>
        <w:rPr>
          <w:b w:val="0"/>
          <w:color w:val="auto"/>
          <w:sz w:val="22"/>
          <w:szCs w:val="22"/>
          <w:lang w:val="en-US"/>
        </w:rPr>
      </w:pPr>
      <w:r>
        <w:rPr>
          <w:b w:val="0"/>
          <w:color w:val="auto"/>
          <w:sz w:val="22"/>
          <w:szCs w:val="22"/>
          <w:lang w:val="en-US"/>
        </w:rPr>
        <w:lastRenderedPageBreak/>
        <w:t>TABLE</w:t>
      </w:r>
      <w:r w:rsidR="00A44E66" w:rsidRPr="007D68FC">
        <w:rPr>
          <w:b w:val="0"/>
          <w:color w:val="auto"/>
          <w:sz w:val="22"/>
          <w:szCs w:val="22"/>
          <w:lang w:val="en-US"/>
        </w:rPr>
        <w:t xml:space="preserve"> </w:t>
      </w:r>
      <w:r w:rsidR="007C7830">
        <w:rPr>
          <w:b w:val="0"/>
          <w:color w:val="auto"/>
          <w:sz w:val="22"/>
          <w:szCs w:val="22"/>
          <w:lang w:val="en-US"/>
        </w:rPr>
        <w:fldChar w:fldCharType="begin"/>
      </w:r>
      <w:r w:rsidR="007D68FC">
        <w:rPr>
          <w:b w:val="0"/>
          <w:color w:val="auto"/>
          <w:sz w:val="22"/>
          <w:szCs w:val="22"/>
          <w:lang w:val="en-US"/>
        </w:rPr>
        <w:instrText xml:space="preserve"> SEQ TABLE \* ROMAN </w:instrText>
      </w:r>
      <w:r w:rsidR="007C7830">
        <w:rPr>
          <w:b w:val="0"/>
          <w:color w:val="auto"/>
          <w:sz w:val="22"/>
          <w:szCs w:val="22"/>
          <w:lang w:val="en-US"/>
        </w:rPr>
        <w:fldChar w:fldCharType="separate"/>
      </w:r>
      <w:r>
        <w:rPr>
          <w:b w:val="0"/>
          <w:noProof/>
          <w:color w:val="auto"/>
          <w:sz w:val="22"/>
          <w:szCs w:val="22"/>
          <w:lang w:val="en-US"/>
        </w:rPr>
        <w:t>VI</w:t>
      </w:r>
      <w:r w:rsidR="007C7830">
        <w:rPr>
          <w:b w:val="0"/>
          <w:color w:val="auto"/>
          <w:sz w:val="22"/>
          <w:szCs w:val="22"/>
          <w:lang w:val="en-US"/>
        </w:rPr>
        <w:fldChar w:fldCharType="end"/>
      </w:r>
      <w:r w:rsidR="00A44E66" w:rsidRPr="007D68FC">
        <w:rPr>
          <w:b w:val="0"/>
          <w:color w:val="auto"/>
          <w:sz w:val="22"/>
          <w:szCs w:val="22"/>
          <w:lang w:val="en-US"/>
        </w:rPr>
        <w:t>:</w:t>
      </w:r>
      <w:r w:rsidR="00BC318D" w:rsidRPr="007D68FC">
        <w:rPr>
          <w:b w:val="0"/>
          <w:color w:val="auto"/>
          <w:sz w:val="22"/>
          <w:szCs w:val="22"/>
          <w:lang w:val="en-US"/>
        </w:rPr>
        <w:t xml:space="preserve"> Application of the set of procedures “Case #1” on the TE FWT IC18.</w:t>
      </w:r>
    </w:p>
    <w:tbl>
      <w:tblPr>
        <w:tblStyle w:val="a4"/>
        <w:tblW w:w="7472" w:type="dxa"/>
        <w:jc w:val="center"/>
        <w:tblInd w:w="0" w:type="dxa"/>
        <w:tblLayout w:type="fixed"/>
        <w:tblLook w:val="0400"/>
      </w:tblPr>
      <w:tblGrid>
        <w:gridCol w:w="1472"/>
        <w:gridCol w:w="1200"/>
        <w:gridCol w:w="1200"/>
        <w:gridCol w:w="1200"/>
        <w:gridCol w:w="1200"/>
        <w:gridCol w:w="1200"/>
      </w:tblGrid>
      <w:tr w:rsidR="00F16B99" w:rsidRPr="00CE66DA" w:rsidTr="00CE66DA">
        <w:trPr>
          <w:trHeight w:val="3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6B99" w:rsidRPr="00CE66DA" w:rsidRDefault="00231D41">
            <w:pPr>
              <w:pStyle w:val="Normal1"/>
              <w:jc w:val="center"/>
              <w:rPr>
                <w:b/>
                <w:lang w:val="en-US"/>
              </w:rPr>
            </w:pPr>
            <w:r w:rsidRPr="00CE66DA">
              <w:rPr>
                <w:b/>
                <w:sz w:val="20"/>
                <w:lang w:val="en-US"/>
              </w:rPr>
              <w:t>Configuration</w:t>
            </w:r>
          </w:p>
        </w:tc>
        <w:tc>
          <w:tcPr>
            <w:tcW w:w="1200" w:type="dxa"/>
            <w:tcBorders>
              <w:top w:val="single" w:sz="4" w:space="0" w:color="000000"/>
              <w:left w:val="nil"/>
              <w:bottom w:val="single" w:sz="4" w:space="0" w:color="000000"/>
              <w:right w:val="single" w:sz="4" w:space="0" w:color="000000"/>
            </w:tcBorders>
            <w:shd w:val="clear" w:color="auto" w:fill="FFFFFF"/>
            <w:vAlign w:val="center"/>
          </w:tcPr>
          <w:p w:rsidR="00F16B99" w:rsidRPr="00CE66DA" w:rsidRDefault="00231D41" w:rsidP="00A44E66">
            <w:pPr>
              <w:pStyle w:val="Normal1"/>
              <w:jc w:val="center"/>
              <w:rPr>
                <w:b/>
                <w:lang w:val="en-US"/>
              </w:rPr>
            </w:pPr>
            <w:r w:rsidRPr="00CE66DA">
              <w:rPr>
                <w:b/>
                <w:sz w:val="20"/>
                <w:lang w:val="en-US"/>
              </w:rPr>
              <w:t xml:space="preserve">I due to </w:t>
            </w:r>
            <w:r w:rsidR="00A44E66" w:rsidRPr="00CE66DA">
              <w:rPr>
                <w:rFonts w:ascii="Symbol" w:hAnsi="Symbol"/>
                <w:b/>
                <w:sz w:val="20"/>
                <w:lang w:val="en-US"/>
              </w:rPr>
              <w:t></w:t>
            </w:r>
            <w:r w:rsidR="00A44E66" w:rsidRPr="00CE66DA">
              <w:rPr>
                <w:b/>
                <w:sz w:val="20"/>
                <w:lang w:val="en-US"/>
              </w:rPr>
              <w:t xml:space="preserve"> </w:t>
            </w:r>
            <w:r w:rsidRPr="00CE66DA">
              <w:rPr>
                <w:b/>
                <w:sz w:val="20"/>
                <w:lang w:val="en-US"/>
              </w:rPr>
              <w:t>[pA]</w:t>
            </w:r>
          </w:p>
        </w:tc>
        <w:tc>
          <w:tcPr>
            <w:tcW w:w="1200" w:type="dxa"/>
            <w:tcBorders>
              <w:top w:val="single" w:sz="4" w:space="0" w:color="000000"/>
              <w:left w:val="nil"/>
              <w:bottom w:val="single" w:sz="4" w:space="0" w:color="000000"/>
              <w:right w:val="single" w:sz="4" w:space="0" w:color="000000"/>
            </w:tcBorders>
            <w:shd w:val="clear" w:color="auto" w:fill="FFFFFF"/>
            <w:vAlign w:val="center"/>
          </w:tcPr>
          <w:p w:rsidR="00F16B99" w:rsidRPr="00CE66DA" w:rsidRDefault="00231D41">
            <w:pPr>
              <w:pStyle w:val="Normal1"/>
              <w:jc w:val="center"/>
              <w:rPr>
                <w:b/>
                <w:lang w:val="en-US"/>
              </w:rPr>
            </w:pPr>
            <w:r w:rsidRPr="00CE66DA">
              <w:rPr>
                <w:b/>
                <w:sz w:val="20"/>
                <w:lang w:val="en-US"/>
              </w:rPr>
              <w:t>I due to Dn</w:t>
            </w:r>
          </w:p>
          <w:p w:rsidR="00F16B99" w:rsidRPr="00CE66DA" w:rsidRDefault="00231D41">
            <w:pPr>
              <w:pStyle w:val="Normal1"/>
              <w:jc w:val="center"/>
              <w:rPr>
                <w:b/>
                <w:lang w:val="en-US"/>
              </w:rPr>
            </w:pPr>
            <w:r w:rsidRPr="00CE66DA">
              <w:rPr>
                <w:b/>
                <w:sz w:val="20"/>
                <w:lang w:val="en-US"/>
              </w:rPr>
              <w:t>[pA]</w:t>
            </w:r>
          </w:p>
        </w:tc>
        <w:tc>
          <w:tcPr>
            <w:tcW w:w="1200" w:type="dxa"/>
            <w:tcBorders>
              <w:top w:val="single" w:sz="4" w:space="0" w:color="000000"/>
              <w:left w:val="nil"/>
              <w:bottom w:val="single" w:sz="4" w:space="0" w:color="000000"/>
              <w:right w:val="single" w:sz="4" w:space="0" w:color="000000"/>
            </w:tcBorders>
            <w:shd w:val="clear" w:color="auto" w:fill="FFFFFF"/>
            <w:vAlign w:val="center"/>
          </w:tcPr>
          <w:p w:rsidR="00F16B99" w:rsidRPr="00CE66DA" w:rsidRDefault="00231D41">
            <w:pPr>
              <w:pStyle w:val="Normal1"/>
              <w:jc w:val="center"/>
              <w:rPr>
                <w:b/>
                <w:lang w:val="en-US"/>
              </w:rPr>
            </w:pPr>
            <w:r w:rsidRPr="00CE66DA">
              <w:rPr>
                <w:b/>
                <w:sz w:val="20"/>
                <w:lang w:val="en-US"/>
              </w:rPr>
              <w:t>I due to Dg</w:t>
            </w:r>
          </w:p>
          <w:p w:rsidR="00F16B99" w:rsidRPr="00CE66DA" w:rsidRDefault="00231D41">
            <w:pPr>
              <w:pStyle w:val="Normal1"/>
              <w:jc w:val="center"/>
              <w:rPr>
                <w:b/>
                <w:lang w:val="en-US"/>
              </w:rPr>
            </w:pPr>
            <w:r w:rsidRPr="00CE66DA">
              <w:rPr>
                <w:b/>
                <w:sz w:val="20"/>
                <w:lang w:val="en-US"/>
              </w:rPr>
              <w:t>[pA]</w:t>
            </w:r>
          </w:p>
        </w:tc>
        <w:tc>
          <w:tcPr>
            <w:tcW w:w="1200" w:type="dxa"/>
            <w:tcBorders>
              <w:top w:val="single" w:sz="4" w:space="0" w:color="000000"/>
              <w:left w:val="nil"/>
              <w:bottom w:val="single" w:sz="4" w:space="0" w:color="000000"/>
              <w:right w:val="single" w:sz="4" w:space="0" w:color="000000"/>
            </w:tcBorders>
            <w:shd w:val="clear" w:color="auto" w:fill="FFFFFF"/>
            <w:vAlign w:val="center"/>
          </w:tcPr>
          <w:p w:rsidR="00F16B99" w:rsidRPr="00CE66DA" w:rsidRDefault="00231D41">
            <w:pPr>
              <w:pStyle w:val="Normal1"/>
              <w:jc w:val="center"/>
              <w:rPr>
                <w:b/>
                <w:lang w:val="en-US"/>
              </w:rPr>
            </w:pPr>
            <w:r w:rsidRPr="00CE66DA">
              <w:rPr>
                <w:b/>
                <w:sz w:val="20"/>
                <w:lang w:val="en-US"/>
              </w:rPr>
              <w:t>Total I</w:t>
            </w:r>
          </w:p>
          <w:p w:rsidR="00F16B99" w:rsidRPr="00CE66DA" w:rsidRDefault="00231D41">
            <w:pPr>
              <w:pStyle w:val="Normal1"/>
              <w:jc w:val="center"/>
              <w:rPr>
                <w:b/>
                <w:lang w:val="en-US"/>
              </w:rPr>
            </w:pPr>
            <w:r w:rsidRPr="00CE66DA">
              <w:rPr>
                <w:b/>
                <w:sz w:val="20"/>
                <w:lang w:val="en-US"/>
              </w:rPr>
              <w:t>[pA]</w:t>
            </w:r>
          </w:p>
        </w:tc>
        <w:tc>
          <w:tcPr>
            <w:tcW w:w="1200" w:type="dxa"/>
            <w:tcBorders>
              <w:top w:val="single" w:sz="4" w:space="0" w:color="000000"/>
              <w:left w:val="nil"/>
              <w:bottom w:val="single" w:sz="4" w:space="0" w:color="000000"/>
              <w:right w:val="single" w:sz="4" w:space="0" w:color="000000"/>
            </w:tcBorders>
            <w:shd w:val="clear" w:color="auto" w:fill="FFFFFF"/>
            <w:vAlign w:val="center"/>
          </w:tcPr>
          <w:p w:rsidR="00F16B99" w:rsidRPr="00CE66DA" w:rsidRDefault="00231D41">
            <w:pPr>
              <w:pStyle w:val="Normal1"/>
              <w:jc w:val="center"/>
              <w:rPr>
                <w:b/>
                <w:lang w:val="en-US"/>
              </w:rPr>
            </w:pPr>
            <w:r w:rsidRPr="00CE66DA">
              <w:rPr>
                <w:b/>
                <w:sz w:val="20"/>
                <w:lang w:val="en-US"/>
              </w:rPr>
              <w:t>Change in I</w:t>
            </w:r>
          </w:p>
        </w:tc>
      </w:tr>
      <w:tr w:rsidR="00F16B99" w:rsidTr="00CE66DA">
        <w:trPr>
          <w:trHeight w:val="300"/>
          <w:jc w:val="center"/>
        </w:trPr>
        <w:tc>
          <w:tcPr>
            <w:tcW w:w="1472" w:type="dxa"/>
            <w:tcBorders>
              <w:top w:val="nil"/>
              <w:left w:val="single" w:sz="4" w:space="0" w:color="000000"/>
              <w:bottom w:val="single" w:sz="4" w:space="0" w:color="000000"/>
              <w:right w:val="single" w:sz="4" w:space="0" w:color="000000"/>
            </w:tcBorders>
            <w:shd w:val="clear" w:color="auto" w:fill="FFFFFF"/>
            <w:vAlign w:val="center"/>
          </w:tcPr>
          <w:p w:rsidR="00F16B99" w:rsidRDefault="00231D41">
            <w:pPr>
              <w:pStyle w:val="Normal1"/>
              <w:jc w:val="center"/>
            </w:pPr>
            <w:r w:rsidRPr="00E24FD3">
              <w:rPr>
                <w:sz w:val="20"/>
                <w:lang w:val="en-US"/>
              </w:rPr>
              <w:t>010</w:t>
            </w:r>
            <w:r>
              <w:rPr>
                <w:sz w:val="20"/>
              </w:rPr>
              <w:t>3</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0.096</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0.578</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0.769</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1.443</w:t>
            </w:r>
          </w:p>
        </w:tc>
        <w:tc>
          <w:tcPr>
            <w:tcW w:w="1200" w:type="dxa"/>
            <w:tcBorders>
              <w:top w:val="nil"/>
              <w:left w:val="single" w:sz="4" w:space="0" w:color="000000"/>
              <w:bottom w:val="single" w:sz="4" w:space="0" w:color="000000"/>
              <w:right w:val="single" w:sz="4" w:space="0" w:color="000000"/>
            </w:tcBorders>
            <w:shd w:val="clear" w:color="auto" w:fill="FFFFFF"/>
            <w:vAlign w:val="center"/>
          </w:tcPr>
          <w:p w:rsidR="00F16B99" w:rsidRDefault="00231D41">
            <w:pPr>
              <w:pStyle w:val="Normal1"/>
              <w:jc w:val="center"/>
            </w:pPr>
            <w:r>
              <w:rPr>
                <w:sz w:val="20"/>
              </w:rPr>
              <w:t>-6.2%</w:t>
            </w:r>
          </w:p>
        </w:tc>
      </w:tr>
      <w:tr w:rsidR="00F16B99" w:rsidTr="00CE66DA">
        <w:trPr>
          <w:trHeight w:val="300"/>
          <w:jc w:val="center"/>
        </w:trPr>
        <w:tc>
          <w:tcPr>
            <w:tcW w:w="1472" w:type="dxa"/>
            <w:tcBorders>
              <w:top w:val="nil"/>
              <w:left w:val="single" w:sz="4" w:space="0" w:color="000000"/>
              <w:bottom w:val="single" w:sz="4" w:space="0" w:color="000000"/>
              <w:right w:val="single" w:sz="4" w:space="0" w:color="000000"/>
            </w:tcBorders>
            <w:shd w:val="clear" w:color="auto" w:fill="FFFFFF"/>
            <w:vAlign w:val="center"/>
          </w:tcPr>
          <w:p w:rsidR="00F16B99" w:rsidRDefault="00231D41">
            <w:pPr>
              <w:pStyle w:val="Normal1"/>
              <w:jc w:val="center"/>
            </w:pPr>
            <w:r>
              <w:rPr>
                <w:sz w:val="20"/>
              </w:rPr>
              <w:t>1134</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0.005</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0.579</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0.770</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1.353</w:t>
            </w:r>
          </w:p>
        </w:tc>
        <w:tc>
          <w:tcPr>
            <w:tcW w:w="1200" w:type="dxa"/>
            <w:tcBorders>
              <w:top w:val="nil"/>
              <w:left w:val="single" w:sz="4" w:space="0" w:color="000000"/>
              <w:bottom w:val="single" w:sz="4" w:space="0" w:color="000000"/>
              <w:right w:val="single" w:sz="4" w:space="0" w:color="000000"/>
            </w:tcBorders>
            <w:vAlign w:val="center"/>
          </w:tcPr>
          <w:p w:rsidR="00F16B99" w:rsidRDefault="00F16B99">
            <w:pPr>
              <w:pStyle w:val="Normal1"/>
            </w:pPr>
          </w:p>
        </w:tc>
      </w:tr>
      <w:tr w:rsidR="00F16B99" w:rsidTr="00CE66DA">
        <w:trPr>
          <w:trHeight w:val="300"/>
          <w:jc w:val="center"/>
        </w:trPr>
        <w:tc>
          <w:tcPr>
            <w:tcW w:w="1472" w:type="dxa"/>
            <w:tcBorders>
              <w:top w:val="nil"/>
              <w:left w:val="single" w:sz="4" w:space="0" w:color="000000"/>
              <w:bottom w:val="single" w:sz="4" w:space="0" w:color="000000"/>
              <w:right w:val="single" w:sz="4" w:space="0" w:color="000000"/>
            </w:tcBorders>
            <w:shd w:val="clear" w:color="auto" w:fill="FFFFFF"/>
            <w:vAlign w:val="center"/>
          </w:tcPr>
          <w:p w:rsidR="00F16B99" w:rsidRDefault="00231D41">
            <w:pPr>
              <w:pStyle w:val="Normal1"/>
              <w:jc w:val="center"/>
            </w:pPr>
            <w:r>
              <w:rPr>
                <w:sz w:val="20"/>
              </w:rPr>
              <w:t>1134</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0.005</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0.579</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0.770</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1.353</w:t>
            </w:r>
          </w:p>
        </w:tc>
        <w:tc>
          <w:tcPr>
            <w:tcW w:w="1200" w:type="dxa"/>
            <w:tcBorders>
              <w:top w:val="nil"/>
              <w:left w:val="single" w:sz="4" w:space="0" w:color="000000"/>
              <w:bottom w:val="single" w:sz="4" w:space="0" w:color="000000"/>
              <w:right w:val="single" w:sz="4" w:space="0" w:color="000000"/>
            </w:tcBorders>
            <w:shd w:val="clear" w:color="auto" w:fill="FFFFFF"/>
            <w:vAlign w:val="center"/>
          </w:tcPr>
          <w:p w:rsidR="00F16B99" w:rsidRDefault="00231D41">
            <w:pPr>
              <w:pStyle w:val="Normal1"/>
              <w:jc w:val="center"/>
            </w:pPr>
            <w:r>
              <w:rPr>
                <w:sz w:val="20"/>
              </w:rPr>
              <w:t>-8.8%</w:t>
            </w:r>
          </w:p>
        </w:tc>
      </w:tr>
      <w:tr w:rsidR="00F16B99" w:rsidTr="00CE66DA">
        <w:trPr>
          <w:trHeight w:val="300"/>
          <w:jc w:val="center"/>
        </w:trPr>
        <w:tc>
          <w:tcPr>
            <w:tcW w:w="1472" w:type="dxa"/>
            <w:tcBorders>
              <w:top w:val="nil"/>
              <w:left w:val="single" w:sz="4" w:space="0" w:color="000000"/>
              <w:bottom w:val="single" w:sz="4" w:space="0" w:color="000000"/>
              <w:right w:val="single" w:sz="4" w:space="0" w:color="000000"/>
            </w:tcBorders>
            <w:shd w:val="clear" w:color="auto" w:fill="FFFFFF"/>
            <w:vAlign w:val="center"/>
          </w:tcPr>
          <w:p w:rsidR="00F16B99" w:rsidRDefault="00231D41">
            <w:pPr>
              <w:pStyle w:val="Normal1"/>
              <w:jc w:val="center"/>
            </w:pPr>
            <w:r>
              <w:rPr>
                <w:sz w:val="20"/>
              </w:rPr>
              <w:t>0142</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0.005</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0.456</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0.774</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1.234</w:t>
            </w:r>
          </w:p>
        </w:tc>
        <w:tc>
          <w:tcPr>
            <w:tcW w:w="1200" w:type="dxa"/>
            <w:tcBorders>
              <w:top w:val="nil"/>
              <w:left w:val="single" w:sz="4" w:space="0" w:color="000000"/>
              <w:bottom w:val="single" w:sz="4" w:space="0" w:color="000000"/>
              <w:right w:val="single" w:sz="4" w:space="0" w:color="000000"/>
            </w:tcBorders>
            <w:vAlign w:val="center"/>
          </w:tcPr>
          <w:p w:rsidR="00F16B99" w:rsidRDefault="00F16B99">
            <w:pPr>
              <w:pStyle w:val="Normal1"/>
            </w:pPr>
          </w:p>
        </w:tc>
      </w:tr>
      <w:tr w:rsidR="00F16B99" w:rsidTr="00CE66DA">
        <w:trPr>
          <w:trHeight w:val="300"/>
          <w:jc w:val="center"/>
        </w:trPr>
        <w:tc>
          <w:tcPr>
            <w:tcW w:w="1472" w:type="dxa"/>
            <w:tcBorders>
              <w:top w:val="nil"/>
              <w:left w:val="single" w:sz="4" w:space="0" w:color="000000"/>
              <w:bottom w:val="single" w:sz="4" w:space="0" w:color="000000"/>
              <w:right w:val="single" w:sz="4" w:space="0" w:color="000000"/>
            </w:tcBorders>
            <w:shd w:val="clear" w:color="auto" w:fill="FFFFFF"/>
            <w:vAlign w:val="center"/>
          </w:tcPr>
          <w:p w:rsidR="00F16B99" w:rsidRDefault="00231D41">
            <w:pPr>
              <w:pStyle w:val="Normal1"/>
              <w:jc w:val="center"/>
            </w:pPr>
            <w:r>
              <w:rPr>
                <w:sz w:val="20"/>
              </w:rPr>
              <w:t>1154</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0.001</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0.504</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0.734</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1.240</w:t>
            </w:r>
          </w:p>
        </w:tc>
        <w:tc>
          <w:tcPr>
            <w:tcW w:w="1200" w:type="dxa"/>
            <w:tcBorders>
              <w:top w:val="nil"/>
              <w:left w:val="single" w:sz="4" w:space="0" w:color="000000"/>
              <w:bottom w:val="single" w:sz="4" w:space="0" w:color="000000"/>
              <w:right w:val="single" w:sz="4" w:space="0" w:color="000000"/>
            </w:tcBorders>
            <w:shd w:val="clear" w:color="auto" w:fill="FFFFFF"/>
            <w:vAlign w:val="center"/>
          </w:tcPr>
          <w:p w:rsidR="00F16B99" w:rsidRDefault="00231D41">
            <w:pPr>
              <w:pStyle w:val="Normal1"/>
              <w:jc w:val="center"/>
            </w:pPr>
            <w:r>
              <w:rPr>
                <w:sz w:val="20"/>
              </w:rPr>
              <w:t>56.3%</w:t>
            </w:r>
          </w:p>
        </w:tc>
      </w:tr>
      <w:tr w:rsidR="00F16B99" w:rsidTr="00CE66DA">
        <w:trPr>
          <w:trHeight w:val="300"/>
          <w:jc w:val="center"/>
        </w:trPr>
        <w:tc>
          <w:tcPr>
            <w:tcW w:w="1472" w:type="dxa"/>
            <w:tcBorders>
              <w:top w:val="nil"/>
              <w:left w:val="single" w:sz="4" w:space="0" w:color="000000"/>
              <w:bottom w:val="single" w:sz="4" w:space="0" w:color="000000"/>
              <w:right w:val="single" w:sz="4" w:space="0" w:color="000000"/>
            </w:tcBorders>
            <w:shd w:val="clear" w:color="auto" w:fill="FFFFFF"/>
            <w:vAlign w:val="center"/>
          </w:tcPr>
          <w:p w:rsidR="00F16B99" w:rsidRDefault="00231D41">
            <w:pPr>
              <w:pStyle w:val="Normal1"/>
              <w:jc w:val="center"/>
            </w:pPr>
            <w:r>
              <w:rPr>
                <w:sz w:val="20"/>
              </w:rPr>
              <w:t>0053</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0.001</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0.506</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1.430</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1.937</w:t>
            </w:r>
          </w:p>
        </w:tc>
        <w:tc>
          <w:tcPr>
            <w:tcW w:w="1200" w:type="dxa"/>
            <w:tcBorders>
              <w:top w:val="nil"/>
              <w:left w:val="single" w:sz="4" w:space="0" w:color="000000"/>
              <w:bottom w:val="single" w:sz="4" w:space="0" w:color="000000"/>
              <w:right w:val="single" w:sz="4" w:space="0" w:color="000000"/>
            </w:tcBorders>
            <w:vAlign w:val="center"/>
          </w:tcPr>
          <w:p w:rsidR="00F16B99" w:rsidRDefault="00F16B99">
            <w:pPr>
              <w:pStyle w:val="Normal1"/>
            </w:pPr>
          </w:p>
        </w:tc>
      </w:tr>
    </w:tbl>
    <w:p w:rsidR="00F16B99" w:rsidRDefault="00F16B99">
      <w:pPr>
        <w:pStyle w:val="Normal1"/>
        <w:jc w:val="both"/>
      </w:pPr>
    </w:p>
    <w:p w:rsidR="00A44E66" w:rsidRPr="007D68FC" w:rsidRDefault="009A5894" w:rsidP="00BC318D">
      <w:pPr>
        <w:pStyle w:val="Epgrafe"/>
        <w:keepNext/>
        <w:jc w:val="center"/>
        <w:rPr>
          <w:b w:val="0"/>
          <w:color w:val="auto"/>
          <w:sz w:val="22"/>
          <w:szCs w:val="22"/>
          <w:lang w:val="en-US"/>
        </w:rPr>
      </w:pPr>
      <w:r>
        <w:rPr>
          <w:b w:val="0"/>
          <w:color w:val="auto"/>
          <w:sz w:val="22"/>
          <w:szCs w:val="22"/>
          <w:lang w:val="en-US"/>
        </w:rPr>
        <w:t>TABLE</w:t>
      </w:r>
      <w:r w:rsidR="00A44E66" w:rsidRPr="007D68FC">
        <w:rPr>
          <w:b w:val="0"/>
          <w:color w:val="auto"/>
          <w:sz w:val="22"/>
          <w:szCs w:val="22"/>
          <w:lang w:val="en-US"/>
        </w:rPr>
        <w:t xml:space="preserve"> </w:t>
      </w:r>
      <w:r w:rsidR="007C7830">
        <w:rPr>
          <w:b w:val="0"/>
          <w:color w:val="auto"/>
          <w:sz w:val="22"/>
          <w:szCs w:val="22"/>
          <w:lang w:val="en-US"/>
        </w:rPr>
        <w:fldChar w:fldCharType="begin"/>
      </w:r>
      <w:r w:rsidR="007D68FC">
        <w:rPr>
          <w:b w:val="0"/>
          <w:color w:val="auto"/>
          <w:sz w:val="22"/>
          <w:szCs w:val="22"/>
          <w:lang w:val="en-US"/>
        </w:rPr>
        <w:instrText xml:space="preserve"> SEQ TABLE \* ROMAN </w:instrText>
      </w:r>
      <w:r w:rsidR="007C7830">
        <w:rPr>
          <w:b w:val="0"/>
          <w:color w:val="auto"/>
          <w:sz w:val="22"/>
          <w:szCs w:val="22"/>
          <w:lang w:val="en-US"/>
        </w:rPr>
        <w:fldChar w:fldCharType="separate"/>
      </w:r>
      <w:r>
        <w:rPr>
          <w:b w:val="0"/>
          <w:noProof/>
          <w:color w:val="auto"/>
          <w:sz w:val="22"/>
          <w:szCs w:val="22"/>
          <w:lang w:val="en-US"/>
        </w:rPr>
        <w:t>VII</w:t>
      </w:r>
      <w:r w:rsidR="007C7830">
        <w:rPr>
          <w:b w:val="0"/>
          <w:color w:val="auto"/>
          <w:sz w:val="22"/>
          <w:szCs w:val="22"/>
          <w:lang w:val="en-US"/>
        </w:rPr>
        <w:fldChar w:fldCharType="end"/>
      </w:r>
      <w:r w:rsidR="00A44E66" w:rsidRPr="007D68FC">
        <w:rPr>
          <w:b w:val="0"/>
          <w:color w:val="auto"/>
          <w:sz w:val="22"/>
          <w:szCs w:val="22"/>
          <w:lang w:val="en-US"/>
        </w:rPr>
        <w:t>:</w:t>
      </w:r>
      <w:r w:rsidR="00BC318D" w:rsidRPr="007D68FC">
        <w:rPr>
          <w:b w:val="0"/>
          <w:color w:val="auto"/>
          <w:sz w:val="22"/>
          <w:szCs w:val="22"/>
          <w:lang w:val="en-US"/>
        </w:rPr>
        <w:t xml:space="preserve"> Application of the set of procedures “Case #2” on the TE FWT IC18.</w:t>
      </w:r>
    </w:p>
    <w:tbl>
      <w:tblPr>
        <w:tblStyle w:val="a5"/>
        <w:tblW w:w="7472" w:type="dxa"/>
        <w:jc w:val="center"/>
        <w:tblInd w:w="0" w:type="dxa"/>
        <w:tblLayout w:type="fixed"/>
        <w:tblLook w:val="0400"/>
      </w:tblPr>
      <w:tblGrid>
        <w:gridCol w:w="1472"/>
        <w:gridCol w:w="1200"/>
        <w:gridCol w:w="1200"/>
        <w:gridCol w:w="1200"/>
        <w:gridCol w:w="1200"/>
        <w:gridCol w:w="1200"/>
      </w:tblGrid>
      <w:tr w:rsidR="00F16B99" w:rsidRPr="00CE66DA" w:rsidTr="00CE66DA">
        <w:trPr>
          <w:trHeight w:val="300"/>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6B99" w:rsidRPr="00CE66DA" w:rsidRDefault="00231D41">
            <w:pPr>
              <w:pStyle w:val="Normal1"/>
              <w:jc w:val="center"/>
              <w:rPr>
                <w:b/>
              </w:rPr>
            </w:pPr>
            <w:r w:rsidRPr="00CE66DA">
              <w:rPr>
                <w:b/>
                <w:sz w:val="20"/>
              </w:rPr>
              <w:t>Configuration</w:t>
            </w:r>
          </w:p>
        </w:tc>
        <w:tc>
          <w:tcPr>
            <w:tcW w:w="1200" w:type="dxa"/>
            <w:tcBorders>
              <w:top w:val="single" w:sz="4" w:space="0" w:color="000000"/>
              <w:left w:val="nil"/>
              <w:bottom w:val="single" w:sz="4" w:space="0" w:color="000000"/>
              <w:right w:val="single" w:sz="4" w:space="0" w:color="000000"/>
            </w:tcBorders>
            <w:shd w:val="clear" w:color="auto" w:fill="FFFFFF"/>
            <w:vAlign w:val="center"/>
          </w:tcPr>
          <w:p w:rsidR="00F16B99" w:rsidRPr="00CE66DA" w:rsidRDefault="00231D41">
            <w:pPr>
              <w:pStyle w:val="Normal1"/>
              <w:jc w:val="center"/>
              <w:rPr>
                <w:b/>
              </w:rPr>
            </w:pPr>
            <w:r w:rsidRPr="00CE66DA">
              <w:rPr>
                <w:b/>
                <w:sz w:val="20"/>
              </w:rPr>
              <w:t xml:space="preserve">I due to </w:t>
            </w:r>
            <w:r w:rsidR="00A44E66" w:rsidRPr="00CE66DA">
              <w:rPr>
                <w:rFonts w:ascii="Symbol" w:hAnsi="Symbol"/>
                <w:b/>
                <w:sz w:val="20"/>
                <w:lang w:val="en-US"/>
              </w:rPr>
              <w:t></w:t>
            </w:r>
            <w:r w:rsidRPr="00CE66DA">
              <w:rPr>
                <w:b/>
                <w:sz w:val="20"/>
              </w:rPr>
              <w:t xml:space="preserve"> [pA]</w:t>
            </w:r>
          </w:p>
        </w:tc>
        <w:tc>
          <w:tcPr>
            <w:tcW w:w="1200" w:type="dxa"/>
            <w:tcBorders>
              <w:top w:val="single" w:sz="4" w:space="0" w:color="000000"/>
              <w:left w:val="nil"/>
              <w:bottom w:val="single" w:sz="4" w:space="0" w:color="000000"/>
              <w:right w:val="single" w:sz="4" w:space="0" w:color="000000"/>
            </w:tcBorders>
            <w:shd w:val="clear" w:color="auto" w:fill="FFFFFF"/>
            <w:vAlign w:val="center"/>
          </w:tcPr>
          <w:p w:rsidR="00F16B99" w:rsidRPr="00CE66DA" w:rsidRDefault="00231D41">
            <w:pPr>
              <w:pStyle w:val="Normal1"/>
              <w:jc w:val="center"/>
              <w:rPr>
                <w:b/>
                <w:lang w:val="en-US"/>
              </w:rPr>
            </w:pPr>
            <w:r w:rsidRPr="00CE66DA">
              <w:rPr>
                <w:b/>
                <w:sz w:val="20"/>
                <w:lang w:val="en-US"/>
              </w:rPr>
              <w:t>I due to Dn</w:t>
            </w:r>
          </w:p>
          <w:p w:rsidR="00F16B99" w:rsidRPr="00CE66DA" w:rsidRDefault="00231D41">
            <w:pPr>
              <w:pStyle w:val="Normal1"/>
              <w:jc w:val="center"/>
              <w:rPr>
                <w:b/>
                <w:lang w:val="en-US"/>
              </w:rPr>
            </w:pPr>
            <w:r w:rsidRPr="00CE66DA">
              <w:rPr>
                <w:b/>
                <w:sz w:val="20"/>
                <w:lang w:val="en-US"/>
              </w:rPr>
              <w:t>[pA]</w:t>
            </w:r>
          </w:p>
        </w:tc>
        <w:tc>
          <w:tcPr>
            <w:tcW w:w="1200" w:type="dxa"/>
            <w:tcBorders>
              <w:top w:val="single" w:sz="4" w:space="0" w:color="000000"/>
              <w:left w:val="nil"/>
              <w:bottom w:val="single" w:sz="4" w:space="0" w:color="000000"/>
              <w:right w:val="single" w:sz="4" w:space="0" w:color="000000"/>
            </w:tcBorders>
            <w:shd w:val="clear" w:color="auto" w:fill="FFFFFF"/>
            <w:vAlign w:val="center"/>
          </w:tcPr>
          <w:p w:rsidR="00F16B99" w:rsidRPr="00CE66DA" w:rsidRDefault="00231D41">
            <w:pPr>
              <w:pStyle w:val="Normal1"/>
              <w:jc w:val="center"/>
              <w:rPr>
                <w:b/>
                <w:lang w:val="en-US"/>
              </w:rPr>
            </w:pPr>
            <w:r w:rsidRPr="00CE66DA">
              <w:rPr>
                <w:b/>
                <w:sz w:val="20"/>
                <w:lang w:val="en-US"/>
              </w:rPr>
              <w:t>I due to Dg</w:t>
            </w:r>
          </w:p>
          <w:p w:rsidR="00F16B99" w:rsidRPr="00CE66DA" w:rsidRDefault="00231D41">
            <w:pPr>
              <w:pStyle w:val="Normal1"/>
              <w:jc w:val="center"/>
              <w:rPr>
                <w:b/>
                <w:lang w:val="en-US"/>
              </w:rPr>
            </w:pPr>
            <w:r w:rsidRPr="00CE66DA">
              <w:rPr>
                <w:b/>
                <w:sz w:val="20"/>
                <w:lang w:val="en-US"/>
              </w:rPr>
              <w:t>[pA]</w:t>
            </w:r>
          </w:p>
        </w:tc>
        <w:tc>
          <w:tcPr>
            <w:tcW w:w="1200" w:type="dxa"/>
            <w:tcBorders>
              <w:top w:val="single" w:sz="4" w:space="0" w:color="000000"/>
              <w:left w:val="nil"/>
              <w:bottom w:val="single" w:sz="4" w:space="0" w:color="000000"/>
              <w:right w:val="single" w:sz="4" w:space="0" w:color="000000"/>
            </w:tcBorders>
            <w:shd w:val="clear" w:color="auto" w:fill="FFFFFF"/>
            <w:vAlign w:val="center"/>
          </w:tcPr>
          <w:p w:rsidR="00F16B99" w:rsidRPr="00CE66DA" w:rsidRDefault="00231D41">
            <w:pPr>
              <w:pStyle w:val="Normal1"/>
              <w:jc w:val="center"/>
              <w:rPr>
                <w:b/>
              </w:rPr>
            </w:pPr>
            <w:r w:rsidRPr="00CE66DA">
              <w:rPr>
                <w:b/>
                <w:sz w:val="20"/>
              </w:rPr>
              <w:t>Total I</w:t>
            </w:r>
          </w:p>
          <w:p w:rsidR="00F16B99" w:rsidRPr="00CE66DA" w:rsidRDefault="00231D41">
            <w:pPr>
              <w:pStyle w:val="Normal1"/>
              <w:jc w:val="center"/>
              <w:rPr>
                <w:b/>
              </w:rPr>
            </w:pPr>
            <w:r w:rsidRPr="00CE66DA">
              <w:rPr>
                <w:b/>
                <w:sz w:val="20"/>
              </w:rPr>
              <w:t>[pA]</w:t>
            </w:r>
          </w:p>
        </w:tc>
        <w:tc>
          <w:tcPr>
            <w:tcW w:w="1200" w:type="dxa"/>
            <w:tcBorders>
              <w:top w:val="single" w:sz="4" w:space="0" w:color="000000"/>
              <w:left w:val="nil"/>
              <w:bottom w:val="single" w:sz="4" w:space="0" w:color="000000"/>
              <w:right w:val="single" w:sz="4" w:space="0" w:color="000000"/>
            </w:tcBorders>
            <w:shd w:val="clear" w:color="auto" w:fill="FFFFFF"/>
            <w:vAlign w:val="center"/>
          </w:tcPr>
          <w:p w:rsidR="00F16B99" w:rsidRPr="00CE66DA" w:rsidRDefault="00231D41">
            <w:pPr>
              <w:pStyle w:val="Normal1"/>
              <w:jc w:val="center"/>
              <w:rPr>
                <w:b/>
              </w:rPr>
            </w:pPr>
            <w:r w:rsidRPr="00CE66DA">
              <w:rPr>
                <w:b/>
                <w:sz w:val="20"/>
              </w:rPr>
              <w:t>Change in I</w:t>
            </w:r>
          </w:p>
        </w:tc>
      </w:tr>
      <w:tr w:rsidR="00F16B99" w:rsidTr="00CE66DA">
        <w:trPr>
          <w:trHeight w:val="300"/>
          <w:jc w:val="center"/>
        </w:trPr>
        <w:tc>
          <w:tcPr>
            <w:tcW w:w="1472" w:type="dxa"/>
            <w:tcBorders>
              <w:top w:val="nil"/>
              <w:left w:val="single" w:sz="4" w:space="0" w:color="000000"/>
              <w:bottom w:val="single" w:sz="4" w:space="0" w:color="000000"/>
              <w:right w:val="single" w:sz="4" w:space="0" w:color="000000"/>
            </w:tcBorders>
            <w:shd w:val="clear" w:color="auto" w:fill="FFFFFF"/>
            <w:vAlign w:val="center"/>
          </w:tcPr>
          <w:p w:rsidR="00F16B99" w:rsidRDefault="00231D41">
            <w:pPr>
              <w:pStyle w:val="Normal1"/>
              <w:jc w:val="center"/>
            </w:pPr>
            <w:r>
              <w:rPr>
                <w:sz w:val="20"/>
              </w:rPr>
              <w:t>1110</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0.037</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0.460</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0.772</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1.269</w:t>
            </w:r>
          </w:p>
        </w:tc>
        <w:tc>
          <w:tcPr>
            <w:tcW w:w="1200" w:type="dxa"/>
            <w:tcBorders>
              <w:top w:val="nil"/>
              <w:left w:val="single" w:sz="4" w:space="0" w:color="000000"/>
              <w:bottom w:val="single" w:sz="4" w:space="0" w:color="000000"/>
              <w:right w:val="single" w:sz="4" w:space="0" w:color="000000"/>
            </w:tcBorders>
            <w:shd w:val="clear" w:color="auto" w:fill="FFFFFF"/>
            <w:vAlign w:val="center"/>
          </w:tcPr>
          <w:p w:rsidR="00F16B99" w:rsidRDefault="00231D41">
            <w:pPr>
              <w:pStyle w:val="Normal1"/>
              <w:jc w:val="center"/>
            </w:pPr>
            <w:r>
              <w:rPr>
                <w:sz w:val="20"/>
              </w:rPr>
              <w:t>-2.7%</w:t>
            </w:r>
          </w:p>
        </w:tc>
      </w:tr>
      <w:tr w:rsidR="00F16B99" w:rsidTr="00CE66DA">
        <w:trPr>
          <w:trHeight w:val="300"/>
          <w:jc w:val="center"/>
        </w:trPr>
        <w:tc>
          <w:tcPr>
            <w:tcW w:w="1472" w:type="dxa"/>
            <w:tcBorders>
              <w:top w:val="nil"/>
              <w:left w:val="single" w:sz="4" w:space="0" w:color="000000"/>
              <w:bottom w:val="single" w:sz="4" w:space="0" w:color="000000"/>
              <w:right w:val="single" w:sz="4" w:space="0" w:color="000000"/>
            </w:tcBorders>
            <w:shd w:val="clear" w:color="auto" w:fill="FFFFFF"/>
            <w:vAlign w:val="center"/>
          </w:tcPr>
          <w:p w:rsidR="00F16B99" w:rsidRDefault="00231D41">
            <w:pPr>
              <w:pStyle w:val="Normal1"/>
              <w:jc w:val="center"/>
            </w:pPr>
            <w:r>
              <w:rPr>
                <w:sz w:val="20"/>
              </w:rPr>
              <w:t>0142</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0.005</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0.456</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0.774</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1.234</w:t>
            </w:r>
          </w:p>
        </w:tc>
        <w:tc>
          <w:tcPr>
            <w:tcW w:w="1200" w:type="dxa"/>
            <w:tcBorders>
              <w:top w:val="nil"/>
              <w:left w:val="single" w:sz="4" w:space="0" w:color="000000"/>
              <w:bottom w:val="single" w:sz="4" w:space="0" w:color="000000"/>
              <w:right w:val="single" w:sz="4" w:space="0" w:color="000000"/>
            </w:tcBorders>
            <w:vAlign w:val="center"/>
          </w:tcPr>
          <w:p w:rsidR="00F16B99" w:rsidRDefault="00F16B99">
            <w:pPr>
              <w:pStyle w:val="Normal1"/>
            </w:pPr>
          </w:p>
        </w:tc>
      </w:tr>
      <w:tr w:rsidR="00F16B99" w:rsidTr="00CE66DA">
        <w:trPr>
          <w:trHeight w:val="300"/>
          <w:jc w:val="center"/>
        </w:trPr>
        <w:tc>
          <w:tcPr>
            <w:tcW w:w="1472" w:type="dxa"/>
            <w:tcBorders>
              <w:top w:val="nil"/>
              <w:left w:val="single" w:sz="4" w:space="0" w:color="000000"/>
              <w:bottom w:val="single" w:sz="4" w:space="0" w:color="000000"/>
              <w:right w:val="single" w:sz="4" w:space="0" w:color="000000"/>
            </w:tcBorders>
            <w:shd w:val="clear" w:color="auto" w:fill="FFFFFF"/>
            <w:vAlign w:val="center"/>
          </w:tcPr>
          <w:p w:rsidR="00F16B99" w:rsidRDefault="00231D41">
            <w:pPr>
              <w:pStyle w:val="Normal1"/>
              <w:jc w:val="center"/>
            </w:pPr>
            <w:r>
              <w:rPr>
                <w:sz w:val="20"/>
              </w:rPr>
              <w:t>0142</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0.005</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0.456</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0.774</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1.234</w:t>
            </w:r>
          </w:p>
        </w:tc>
        <w:tc>
          <w:tcPr>
            <w:tcW w:w="1200" w:type="dxa"/>
            <w:tcBorders>
              <w:top w:val="nil"/>
              <w:left w:val="single" w:sz="4" w:space="0" w:color="000000"/>
              <w:bottom w:val="single" w:sz="4" w:space="0" w:color="000000"/>
              <w:right w:val="single" w:sz="4" w:space="0" w:color="000000"/>
            </w:tcBorders>
            <w:shd w:val="clear" w:color="auto" w:fill="FFFFFF"/>
            <w:vAlign w:val="center"/>
          </w:tcPr>
          <w:p w:rsidR="00F16B99" w:rsidRDefault="00231D41">
            <w:pPr>
              <w:pStyle w:val="Normal1"/>
              <w:jc w:val="center"/>
            </w:pPr>
            <w:r>
              <w:rPr>
                <w:sz w:val="20"/>
              </w:rPr>
              <w:t>8.5%</w:t>
            </w:r>
          </w:p>
        </w:tc>
      </w:tr>
      <w:tr w:rsidR="00F16B99" w:rsidTr="00CE66DA">
        <w:trPr>
          <w:trHeight w:val="300"/>
          <w:jc w:val="center"/>
        </w:trPr>
        <w:tc>
          <w:tcPr>
            <w:tcW w:w="1472" w:type="dxa"/>
            <w:tcBorders>
              <w:top w:val="nil"/>
              <w:left w:val="single" w:sz="4" w:space="0" w:color="000000"/>
              <w:bottom w:val="single" w:sz="4" w:space="0" w:color="000000"/>
              <w:right w:val="single" w:sz="4" w:space="0" w:color="000000"/>
            </w:tcBorders>
            <w:shd w:val="clear" w:color="auto" w:fill="FFFFFF"/>
            <w:vAlign w:val="center"/>
          </w:tcPr>
          <w:p w:rsidR="00F16B99" w:rsidRDefault="00231D41">
            <w:pPr>
              <w:pStyle w:val="Normal1"/>
              <w:jc w:val="center"/>
            </w:pPr>
            <w:r>
              <w:rPr>
                <w:sz w:val="20"/>
              </w:rPr>
              <w:t>0134</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0.005</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0.553</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0.781</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1.339</w:t>
            </w:r>
          </w:p>
        </w:tc>
        <w:tc>
          <w:tcPr>
            <w:tcW w:w="1200" w:type="dxa"/>
            <w:tcBorders>
              <w:top w:val="nil"/>
              <w:left w:val="single" w:sz="4" w:space="0" w:color="000000"/>
              <w:bottom w:val="single" w:sz="4" w:space="0" w:color="000000"/>
              <w:right w:val="single" w:sz="4" w:space="0" w:color="000000"/>
            </w:tcBorders>
            <w:vAlign w:val="center"/>
          </w:tcPr>
          <w:p w:rsidR="00F16B99" w:rsidRDefault="00F16B99">
            <w:pPr>
              <w:pStyle w:val="Normal1"/>
            </w:pPr>
          </w:p>
        </w:tc>
      </w:tr>
      <w:tr w:rsidR="00F16B99" w:rsidTr="00CE66DA">
        <w:trPr>
          <w:trHeight w:val="300"/>
          <w:jc w:val="center"/>
        </w:trPr>
        <w:tc>
          <w:tcPr>
            <w:tcW w:w="1472" w:type="dxa"/>
            <w:tcBorders>
              <w:top w:val="nil"/>
              <w:left w:val="single" w:sz="4" w:space="0" w:color="000000"/>
              <w:bottom w:val="single" w:sz="4" w:space="0" w:color="000000"/>
              <w:right w:val="single" w:sz="4" w:space="0" w:color="000000"/>
            </w:tcBorders>
            <w:shd w:val="clear" w:color="auto" w:fill="FFFFFF"/>
            <w:vAlign w:val="center"/>
          </w:tcPr>
          <w:p w:rsidR="00F16B99" w:rsidRDefault="00231D41">
            <w:pPr>
              <w:pStyle w:val="Normal1"/>
              <w:jc w:val="center"/>
            </w:pPr>
            <w:r>
              <w:rPr>
                <w:sz w:val="20"/>
              </w:rPr>
              <w:t>0134</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0.005</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0.553</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0.781</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1.339</w:t>
            </w:r>
          </w:p>
        </w:tc>
        <w:tc>
          <w:tcPr>
            <w:tcW w:w="1200" w:type="dxa"/>
            <w:tcBorders>
              <w:top w:val="nil"/>
              <w:left w:val="single" w:sz="4" w:space="0" w:color="000000"/>
              <w:bottom w:val="single" w:sz="4" w:space="0" w:color="000000"/>
              <w:right w:val="single" w:sz="4" w:space="0" w:color="000000"/>
            </w:tcBorders>
            <w:shd w:val="clear" w:color="auto" w:fill="FFFFFF"/>
            <w:vAlign w:val="center"/>
          </w:tcPr>
          <w:p w:rsidR="00F16B99" w:rsidRDefault="00231D41">
            <w:pPr>
              <w:pStyle w:val="Normal1"/>
              <w:jc w:val="center"/>
            </w:pPr>
            <w:r>
              <w:rPr>
                <w:sz w:val="20"/>
              </w:rPr>
              <w:t>76.2%</w:t>
            </w:r>
          </w:p>
        </w:tc>
      </w:tr>
      <w:tr w:rsidR="00F16B99" w:rsidTr="00CE66DA">
        <w:trPr>
          <w:trHeight w:val="300"/>
          <w:jc w:val="center"/>
        </w:trPr>
        <w:tc>
          <w:tcPr>
            <w:tcW w:w="1472" w:type="dxa"/>
            <w:tcBorders>
              <w:top w:val="nil"/>
              <w:left w:val="single" w:sz="4" w:space="0" w:color="000000"/>
              <w:bottom w:val="single" w:sz="4" w:space="0" w:color="000000"/>
              <w:right w:val="single" w:sz="4" w:space="0" w:color="000000"/>
            </w:tcBorders>
            <w:shd w:val="clear" w:color="auto" w:fill="FFFFFF"/>
            <w:vAlign w:val="center"/>
          </w:tcPr>
          <w:p w:rsidR="00F16B99" w:rsidRDefault="00231D41">
            <w:pPr>
              <w:pStyle w:val="Normal1"/>
              <w:jc w:val="center"/>
            </w:pPr>
            <w:r>
              <w:rPr>
                <w:sz w:val="20"/>
              </w:rPr>
              <w:t>0030</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0.005</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0.545</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1.809</w:t>
            </w:r>
          </w:p>
        </w:tc>
        <w:tc>
          <w:tcPr>
            <w:tcW w:w="1200" w:type="dxa"/>
            <w:tcBorders>
              <w:top w:val="nil"/>
              <w:left w:val="nil"/>
              <w:bottom w:val="single" w:sz="4" w:space="0" w:color="000000"/>
              <w:right w:val="single" w:sz="4" w:space="0" w:color="000000"/>
            </w:tcBorders>
            <w:shd w:val="clear" w:color="auto" w:fill="FFFFFF"/>
            <w:vAlign w:val="center"/>
          </w:tcPr>
          <w:p w:rsidR="00F16B99" w:rsidRDefault="00231D41">
            <w:pPr>
              <w:pStyle w:val="Normal1"/>
              <w:jc w:val="center"/>
            </w:pPr>
            <w:r>
              <w:rPr>
                <w:sz w:val="20"/>
              </w:rPr>
              <w:t>2.359</w:t>
            </w:r>
          </w:p>
        </w:tc>
        <w:tc>
          <w:tcPr>
            <w:tcW w:w="1200" w:type="dxa"/>
            <w:tcBorders>
              <w:top w:val="nil"/>
              <w:left w:val="single" w:sz="4" w:space="0" w:color="000000"/>
              <w:bottom w:val="single" w:sz="4" w:space="0" w:color="000000"/>
              <w:right w:val="single" w:sz="4" w:space="0" w:color="000000"/>
            </w:tcBorders>
            <w:vAlign w:val="center"/>
          </w:tcPr>
          <w:p w:rsidR="00F16B99" w:rsidRDefault="00F16B99">
            <w:pPr>
              <w:pStyle w:val="Normal1"/>
            </w:pPr>
          </w:p>
        </w:tc>
      </w:tr>
    </w:tbl>
    <w:p w:rsidR="00F16B99" w:rsidRDefault="00F16B99">
      <w:pPr>
        <w:pStyle w:val="Normal1"/>
        <w:jc w:val="both"/>
      </w:pPr>
    </w:p>
    <w:p w:rsidR="00F16B99" w:rsidRDefault="00231D41">
      <w:pPr>
        <w:pStyle w:val="Normal1"/>
        <w:numPr>
          <w:ilvl w:val="0"/>
          <w:numId w:val="1"/>
        </w:numPr>
        <w:ind w:hanging="359"/>
        <w:jc w:val="both"/>
        <w:rPr>
          <w:b/>
        </w:rPr>
      </w:pPr>
      <w:r>
        <w:rPr>
          <w:b/>
        </w:rPr>
        <w:t xml:space="preserve">Conclusions </w:t>
      </w:r>
    </w:p>
    <w:p w:rsidR="00F16B99" w:rsidRDefault="00F16B99">
      <w:pPr>
        <w:pStyle w:val="Normal1"/>
        <w:jc w:val="both"/>
      </w:pPr>
    </w:p>
    <w:p w:rsidR="00F16B99" w:rsidRPr="00416787" w:rsidRDefault="00231D41">
      <w:pPr>
        <w:pStyle w:val="Normal1"/>
        <w:jc w:val="both"/>
        <w:rPr>
          <w:lang w:val="en-US"/>
        </w:rPr>
      </w:pPr>
      <w:r w:rsidRPr="00416787">
        <w:rPr>
          <w:lang w:val="en-US"/>
        </w:rPr>
        <w:t xml:space="preserve">A mobile device was designed in order to adapt the BNCT beam </w:t>
      </w:r>
      <w:r w:rsidR="00674EF4">
        <w:rPr>
          <w:lang w:val="en-US"/>
        </w:rPr>
        <w:t xml:space="preserve">of the RA6 reactor </w:t>
      </w:r>
      <w:r w:rsidRPr="00416787">
        <w:rPr>
          <w:lang w:val="en-US"/>
        </w:rPr>
        <w:t>to the requirements of a multi-component calibration beam. The sensitivities of a given radiation detector –particularly dosimeters– to the three main radiation fields in a mixed beam may be measured individually by the separation method of the detector´s signal, related to different configurations in such a calibration beam.</w:t>
      </w:r>
    </w:p>
    <w:p w:rsidR="00F16B99" w:rsidRPr="00416787" w:rsidRDefault="00F16B99">
      <w:pPr>
        <w:pStyle w:val="Normal1"/>
        <w:jc w:val="both"/>
        <w:rPr>
          <w:lang w:val="en-US"/>
        </w:rPr>
      </w:pPr>
    </w:p>
    <w:p w:rsidR="00F16B99" w:rsidRPr="00416787" w:rsidRDefault="00231D41">
      <w:pPr>
        <w:pStyle w:val="Normal1"/>
        <w:jc w:val="both"/>
        <w:rPr>
          <w:lang w:val="en-US"/>
        </w:rPr>
      </w:pPr>
      <w:r w:rsidRPr="00416787">
        <w:rPr>
          <w:lang w:val="en-US"/>
        </w:rPr>
        <w:t>The device includes a bulk shielding – peripheral to the calibration beam–, and four different selectable in-, or next to- beam elements –namely a gamma filter, a gamma booster, a neutron filter and scattering passage walls. The constituent materials considered for those elements were selected from the available stock in the reactor, literally “o</w:t>
      </w:r>
      <w:r w:rsidR="00674EF4">
        <w:rPr>
          <w:lang w:val="en-US"/>
        </w:rPr>
        <w:t>ff</w:t>
      </w:r>
      <w:r w:rsidRPr="00416787">
        <w:rPr>
          <w:lang w:val="en-US"/>
        </w:rPr>
        <w:t xml:space="preserve"> the shel</w:t>
      </w:r>
      <w:r w:rsidR="00E64DF4">
        <w:rPr>
          <w:lang w:val="en-US"/>
        </w:rPr>
        <w:t>f</w:t>
      </w:r>
      <w:r w:rsidRPr="00416787">
        <w:rPr>
          <w:lang w:val="en-US"/>
        </w:rPr>
        <w:t xml:space="preserve">”. No </w:t>
      </w:r>
      <w:r w:rsidR="00674EF4">
        <w:rPr>
          <w:lang w:val="en-US"/>
        </w:rPr>
        <w:t>safeguarded</w:t>
      </w:r>
      <w:r w:rsidRPr="00416787">
        <w:rPr>
          <w:lang w:val="en-US"/>
        </w:rPr>
        <w:t xml:space="preserve"> nor hard to handle material were considered. A computational model of the BNCT facility –including the mobile device– was generated for every proposed combination of the selectable components, and the transport calculation result on each radiation field was obtained at the calibration beam´s exit.</w:t>
      </w:r>
    </w:p>
    <w:p w:rsidR="00F16B99" w:rsidRPr="00416787" w:rsidRDefault="00F16B99">
      <w:pPr>
        <w:pStyle w:val="Normal1"/>
        <w:jc w:val="both"/>
        <w:rPr>
          <w:lang w:val="en-US"/>
        </w:rPr>
      </w:pPr>
    </w:p>
    <w:p w:rsidR="00F16B99" w:rsidRPr="00416787" w:rsidRDefault="00231D41">
      <w:pPr>
        <w:pStyle w:val="Normal1"/>
        <w:jc w:val="both"/>
        <w:rPr>
          <w:lang w:val="en-US"/>
        </w:rPr>
      </w:pPr>
      <w:r w:rsidRPr="00416787">
        <w:rPr>
          <w:lang w:val="en-US"/>
        </w:rPr>
        <w:t>By sorting the relative difference</w:t>
      </w:r>
      <w:r w:rsidR="00F231A5">
        <w:rPr>
          <w:lang w:val="en-US"/>
        </w:rPr>
        <w:t>s</w:t>
      </w:r>
      <w:r w:rsidRPr="00416787">
        <w:rPr>
          <w:lang w:val="en-US"/>
        </w:rPr>
        <w:t xml:space="preserve"> between pair of elements configurations, for each radiation field –properly weighted to contrast with the changes in the other two components- two sets of optimal procedures –configuration changes– were selected. Setting as example the properties of a commonly used dosimeter, a realistic integral response of the detector was estimated for those sets of procedures. R</w:t>
      </w:r>
      <w:r w:rsidR="00674EF4">
        <w:rPr>
          <w:lang w:val="en-US"/>
        </w:rPr>
        <w:t>esult</w:t>
      </w:r>
      <w:r w:rsidR="00AF6B55">
        <w:rPr>
          <w:lang w:val="en-US"/>
        </w:rPr>
        <w:t>s</w:t>
      </w:r>
      <w:r w:rsidR="00674EF4">
        <w:rPr>
          <w:lang w:val="en-US"/>
        </w:rPr>
        <w:t xml:space="preserve"> show</w:t>
      </w:r>
      <w:r w:rsidRPr="00416787">
        <w:rPr>
          <w:lang w:val="en-US"/>
        </w:rPr>
        <w:t xml:space="preserve"> that the attainable non-thermal dose differences and Thermal flux intensities are relatively low for the sensitivities calibration purposes. Nonetheless, that calibration is still possible under strict field intensities normalization (in-beam monitoring), and good quality measurement methods (charge measurement mode and statistical analysis, in the example).</w:t>
      </w:r>
    </w:p>
    <w:p w:rsidR="00F16B99" w:rsidRPr="00416787" w:rsidRDefault="00F16B99">
      <w:pPr>
        <w:pStyle w:val="Normal1"/>
        <w:jc w:val="both"/>
        <w:rPr>
          <w:lang w:val="en-US"/>
        </w:rPr>
      </w:pPr>
    </w:p>
    <w:p w:rsidR="00F16B99" w:rsidRPr="00416787" w:rsidRDefault="00231D41">
      <w:pPr>
        <w:pStyle w:val="Normal1"/>
        <w:jc w:val="both"/>
        <w:rPr>
          <w:lang w:val="en-US"/>
        </w:rPr>
      </w:pPr>
      <w:r w:rsidRPr="00416787">
        <w:rPr>
          <w:lang w:val="en-US"/>
        </w:rPr>
        <w:lastRenderedPageBreak/>
        <w:t xml:space="preserve">The observations rendered from the example may vary for a different detector; </w:t>
      </w:r>
      <w:r w:rsidR="00AF6B55" w:rsidRPr="00416787">
        <w:rPr>
          <w:lang w:val="en-US"/>
        </w:rPr>
        <w:t xml:space="preserve">radiochromic films </w:t>
      </w:r>
      <w:r w:rsidR="00F231A5">
        <w:rPr>
          <w:lang w:val="en-US"/>
        </w:rPr>
        <w:t>are</w:t>
      </w:r>
      <w:r w:rsidRPr="00416787">
        <w:rPr>
          <w:lang w:val="en-US"/>
        </w:rPr>
        <w:t xml:space="preserve"> expected to have a much higher thermal sensitivity, or in the case of SPND detectors, to have a much lower non-thermal sensitivity. Also, the radiation components should be weighted with proper, detector dependant sensitivity functions, probably rendering different optimal sets of procedures that those reported in this work.</w:t>
      </w:r>
    </w:p>
    <w:p w:rsidR="00F16B99" w:rsidRPr="00416787" w:rsidRDefault="00F16B99">
      <w:pPr>
        <w:pStyle w:val="Normal1"/>
        <w:jc w:val="both"/>
        <w:rPr>
          <w:lang w:val="en-US"/>
        </w:rPr>
      </w:pPr>
    </w:p>
    <w:p w:rsidR="00F16B99" w:rsidRPr="00416787" w:rsidRDefault="00231D41">
      <w:pPr>
        <w:pStyle w:val="Normal1"/>
        <w:jc w:val="both"/>
        <w:rPr>
          <w:lang w:val="en-US"/>
        </w:rPr>
      </w:pPr>
      <w:r w:rsidRPr="00416787">
        <w:rPr>
          <w:lang w:val="en-US"/>
        </w:rPr>
        <w:t xml:space="preserve">For the usage of the calibration beam with dosimeters, the Case#1 was selected, for having the </w:t>
      </w:r>
      <w:r w:rsidR="00AF6B55">
        <w:rPr>
          <w:lang w:val="en-US"/>
        </w:rPr>
        <w:t>highest</w:t>
      </w:r>
      <w:r w:rsidR="00AF6B55" w:rsidRPr="00416787">
        <w:rPr>
          <w:lang w:val="en-US"/>
        </w:rPr>
        <w:t xml:space="preserve"> </w:t>
      </w:r>
      <w:r w:rsidRPr="00416787">
        <w:rPr>
          <w:lang w:val="en-US"/>
        </w:rPr>
        <w:t>contrast for each procedure. The following step in the project includes the construction of a prototype of the mobile device, in order to validate the calculated performance, study the sensitivities of usual dosimeters, and compare the results with available data.</w:t>
      </w:r>
    </w:p>
    <w:p w:rsidR="00F16B99" w:rsidRPr="00416787" w:rsidRDefault="00F16B99">
      <w:pPr>
        <w:pStyle w:val="Normal1"/>
        <w:jc w:val="both"/>
        <w:rPr>
          <w:lang w:val="en-US"/>
        </w:rPr>
      </w:pPr>
    </w:p>
    <w:p w:rsidR="00F16B99" w:rsidRDefault="00231D41">
      <w:pPr>
        <w:pStyle w:val="Normal1"/>
        <w:numPr>
          <w:ilvl w:val="0"/>
          <w:numId w:val="1"/>
        </w:numPr>
        <w:ind w:hanging="359"/>
        <w:jc w:val="both"/>
        <w:rPr>
          <w:b/>
        </w:rPr>
      </w:pPr>
      <w:r>
        <w:rPr>
          <w:b/>
        </w:rPr>
        <w:t xml:space="preserve">Acknowledgements </w:t>
      </w:r>
    </w:p>
    <w:p w:rsidR="00F16B99" w:rsidRDefault="00F16B99">
      <w:pPr>
        <w:pStyle w:val="Normal1"/>
        <w:jc w:val="both"/>
      </w:pPr>
    </w:p>
    <w:p w:rsidR="00F16B99" w:rsidRPr="00591387" w:rsidRDefault="00591387">
      <w:pPr>
        <w:pStyle w:val="Normal1"/>
        <w:jc w:val="both"/>
        <w:rPr>
          <w:lang w:val="en-US"/>
        </w:rPr>
      </w:pPr>
      <w:r w:rsidRPr="00591387">
        <w:rPr>
          <w:lang w:val="en-US"/>
        </w:rPr>
        <w:t xml:space="preserve">This work was </w:t>
      </w:r>
      <w:r>
        <w:rPr>
          <w:lang w:val="en-US"/>
        </w:rPr>
        <w:t xml:space="preserve">partially supported by a </w:t>
      </w:r>
      <w:r w:rsidR="00F231A5">
        <w:rPr>
          <w:lang w:val="en-US"/>
        </w:rPr>
        <w:t xml:space="preserve">Cuyo National </w:t>
      </w:r>
      <w:r>
        <w:rPr>
          <w:lang w:val="en-US"/>
        </w:rPr>
        <w:t>Research Project from SeCTyP 2013-2015.</w:t>
      </w:r>
    </w:p>
    <w:p w:rsidR="00F16B99" w:rsidRPr="00591387" w:rsidRDefault="00F16B99">
      <w:pPr>
        <w:pStyle w:val="Normal1"/>
        <w:jc w:val="both"/>
        <w:rPr>
          <w:lang w:val="en-US"/>
        </w:rPr>
      </w:pPr>
    </w:p>
    <w:p w:rsidR="00F16B99" w:rsidRDefault="00231D41">
      <w:pPr>
        <w:pStyle w:val="Normal1"/>
        <w:numPr>
          <w:ilvl w:val="0"/>
          <w:numId w:val="1"/>
        </w:numPr>
        <w:ind w:hanging="359"/>
        <w:jc w:val="both"/>
        <w:rPr>
          <w:b/>
        </w:rPr>
      </w:pPr>
      <w:r>
        <w:rPr>
          <w:b/>
        </w:rPr>
        <w:t>References</w:t>
      </w:r>
    </w:p>
    <w:p w:rsidR="00F16B99" w:rsidRDefault="00231D41">
      <w:pPr>
        <w:pStyle w:val="Normal1"/>
        <w:jc w:val="both"/>
      </w:pPr>
      <w:r>
        <w:rPr>
          <w:sz w:val="20"/>
        </w:rPr>
        <w:t xml:space="preserve"> </w:t>
      </w:r>
      <w:bookmarkStart w:id="8" w:name="_GoBack"/>
      <w:bookmarkEnd w:id="8"/>
    </w:p>
    <w:p w:rsidR="00492D3E" w:rsidRDefault="00492D3E" w:rsidP="00382396">
      <w:pPr>
        <w:numPr>
          <w:ilvl w:val="0"/>
          <w:numId w:val="3"/>
        </w:numPr>
        <w:suppressAutoHyphens/>
        <w:overflowPunct w:val="0"/>
        <w:autoSpaceDE w:val="0"/>
        <w:autoSpaceDN w:val="0"/>
        <w:adjustRightInd w:val="0"/>
        <w:spacing w:before="100" w:line="240" w:lineRule="exact"/>
        <w:ind w:left="709" w:hanging="709"/>
        <w:jc w:val="both"/>
        <w:textAlignment w:val="baseline"/>
      </w:pPr>
      <w:bookmarkStart w:id="9" w:name="_Ref402366421"/>
      <w:r w:rsidRPr="0001004B">
        <w:t xml:space="preserve">Forrest Brown, et al., </w:t>
      </w:r>
      <w:r>
        <w:t>“</w:t>
      </w:r>
      <w:r w:rsidRPr="0001004B">
        <w:t>MCNP5-1.60 Release Notes</w:t>
      </w:r>
      <w:r>
        <w:t>”</w:t>
      </w:r>
      <w:r w:rsidRPr="0001004B">
        <w:t>, LA-UR-10-06235</w:t>
      </w:r>
      <w:bookmarkEnd w:id="9"/>
    </w:p>
    <w:p w:rsidR="00492D3E" w:rsidRDefault="00492D3E" w:rsidP="00382396">
      <w:pPr>
        <w:pStyle w:val="Normal1"/>
        <w:numPr>
          <w:ilvl w:val="0"/>
          <w:numId w:val="3"/>
        </w:numPr>
        <w:spacing w:before="100" w:line="240" w:lineRule="exact"/>
        <w:ind w:left="709" w:hanging="709"/>
        <w:jc w:val="both"/>
      </w:pPr>
      <w:r w:rsidRPr="00492D3E">
        <w:t>X-5 Monte Carlo Team, MCNP- “A General Monte Carlo N-Particle Transport Code”, Version 5 - Volume II: User’s Guide, LA-CP-03-0245 (April 2003, revised 2/1/2008)</w:t>
      </w:r>
      <w:r>
        <w:t>.</w:t>
      </w:r>
    </w:p>
    <w:p w:rsidR="00492D3E" w:rsidRDefault="001D30A5" w:rsidP="00382396">
      <w:pPr>
        <w:pStyle w:val="Normal1"/>
        <w:numPr>
          <w:ilvl w:val="0"/>
          <w:numId w:val="3"/>
        </w:numPr>
        <w:spacing w:before="100" w:line="240" w:lineRule="exact"/>
        <w:ind w:left="709" w:hanging="709"/>
        <w:jc w:val="both"/>
        <w:rPr>
          <w:lang w:val="en-US"/>
        </w:rPr>
      </w:pPr>
      <w:r w:rsidRPr="001D30A5">
        <w:rPr>
          <w:lang w:val="en-US"/>
        </w:rPr>
        <w:t>Longhino Juan, “Revision of the calculation model of the RA6 hyperthermal beam B2 with core 15”, CNEA internal report IT-47-017-2013. Jun</w:t>
      </w:r>
      <w:r w:rsidR="008F7E0B">
        <w:rPr>
          <w:lang w:val="en-US"/>
        </w:rPr>
        <w:t>.</w:t>
      </w:r>
      <w:r w:rsidRPr="001D30A5">
        <w:rPr>
          <w:lang w:val="en-US"/>
        </w:rPr>
        <w:t xml:space="preserve"> 2013.</w:t>
      </w:r>
    </w:p>
    <w:p w:rsidR="001D30A5" w:rsidRPr="00382396" w:rsidRDefault="00382396" w:rsidP="00382396">
      <w:pPr>
        <w:pStyle w:val="Normal1"/>
        <w:numPr>
          <w:ilvl w:val="0"/>
          <w:numId w:val="3"/>
        </w:numPr>
        <w:spacing w:before="100" w:line="240" w:lineRule="exact"/>
        <w:ind w:left="709" w:hanging="709"/>
        <w:jc w:val="both"/>
      </w:pPr>
      <w:r w:rsidRPr="00382396">
        <w:t>Bazzana S. Marquez A., “Generación de bibliotecas ACE con producción de fotones retardados de fisión en 235-U, 238-U y 239-Pu”, CNEA internal report IT-47-RA-10-0120-3-005-0. Jul. 2014.</w:t>
      </w:r>
    </w:p>
    <w:p w:rsidR="001D30A5" w:rsidRPr="001D30A5" w:rsidRDefault="00231D41" w:rsidP="00382396">
      <w:pPr>
        <w:pStyle w:val="Normal1"/>
        <w:numPr>
          <w:ilvl w:val="0"/>
          <w:numId w:val="3"/>
        </w:numPr>
        <w:tabs>
          <w:tab w:val="left" w:pos="-5529"/>
          <w:tab w:val="left" w:pos="-5387"/>
        </w:tabs>
        <w:spacing w:before="100" w:line="240" w:lineRule="exact"/>
        <w:ind w:left="709" w:hanging="708"/>
        <w:jc w:val="both"/>
        <w:rPr>
          <w:lang w:val="en-US"/>
        </w:rPr>
      </w:pPr>
      <w:r w:rsidRPr="002461F2">
        <w:rPr>
          <w:lang w:val="en-US"/>
        </w:rPr>
        <w:t>S. C. Frankle, R. C. Reedy, and P. G. Young, “ACTI - A MCNP Continuous-Energy Neutron Data Library for Prompt Gamma-Ray Spectr</w:t>
      </w:r>
      <w:r w:rsidRPr="00416787">
        <w:rPr>
          <w:lang w:val="en-US"/>
        </w:rPr>
        <w:t>oscopy,” Los Alamos National Laboratory report LA-UR-02-7783 (Dec. 2002)</w:t>
      </w:r>
      <w:r w:rsidR="001D30A5">
        <w:rPr>
          <w:lang w:val="en-US"/>
        </w:rPr>
        <w:t>.</w:t>
      </w:r>
    </w:p>
    <w:p w:rsidR="001D30A5" w:rsidRPr="001D30A5" w:rsidRDefault="001D30A5" w:rsidP="00382396">
      <w:pPr>
        <w:pStyle w:val="Default"/>
        <w:numPr>
          <w:ilvl w:val="0"/>
          <w:numId w:val="3"/>
        </w:numPr>
        <w:spacing w:before="100" w:line="240" w:lineRule="exact"/>
        <w:ind w:left="709" w:hanging="709"/>
        <w:jc w:val="both"/>
        <w:rPr>
          <w:rFonts w:ascii="Times New Roman" w:hAnsi="Times New Roman" w:cs="Times New Roman"/>
          <w:lang w:val="en-US"/>
        </w:rPr>
      </w:pPr>
      <w:r w:rsidRPr="001D30A5">
        <w:rPr>
          <w:rFonts w:ascii="Times New Roman" w:hAnsi="Times New Roman" w:cs="Times New Roman"/>
          <w:bCs/>
          <w:iCs/>
          <w:lang w:val="en-US"/>
        </w:rPr>
        <w:t xml:space="preserve">ICRU Report 44, “Tissue Substitutes in Radiation Dosimetry and Measurement”, International Commission on Radiation Units and Measurements (Bethesda, MD). 1989. </w:t>
      </w:r>
    </w:p>
    <w:p w:rsidR="00382396" w:rsidRPr="00382396" w:rsidRDefault="001D30A5" w:rsidP="00382396">
      <w:pPr>
        <w:pStyle w:val="Default"/>
        <w:numPr>
          <w:ilvl w:val="0"/>
          <w:numId w:val="3"/>
        </w:numPr>
        <w:spacing w:before="100" w:after="161" w:line="240" w:lineRule="exact"/>
        <w:ind w:left="709" w:hanging="709"/>
        <w:jc w:val="both"/>
        <w:rPr>
          <w:rFonts w:ascii="Times New Roman" w:hAnsi="Times New Roman" w:cs="Times New Roman"/>
          <w:lang w:val="en-US"/>
        </w:rPr>
      </w:pPr>
      <w:r w:rsidRPr="00382396">
        <w:rPr>
          <w:rFonts w:ascii="Times New Roman" w:hAnsi="Times New Roman" w:cs="Times New Roman"/>
          <w:bCs/>
          <w:iCs/>
          <w:lang w:val="en-US"/>
        </w:rPr>
        <w:t xml:space="preserve">ICRU Report 63. “Nuclear Data for Neutron and Proton Radiotherapy and for Radiation Protection”. International Commission on Radiation Units and Measurements (Bethesda, MD). ISBN 0-913394-62-9. </w:t>
      </w:r>
    </w:p>
    <w:p w:rsidR="008F7E0B" w:rsidRPr="00382396" w:rsidRDefault="008F7E0B" w:rsidP="00382396">
      <w:pPr>
        <w:pStyle w:val="Default"/>
        <w:numPr>
          <w:ilvl w:val="0"/>
          <w:numId w:val="3"/>
        </w:numPr>
        <w:spacing w:before="100" w:after="161" w:line="240" w:lineRule="exact"/>
        <w:ind w:left="709" w:hanging="709"/>
        <w:jc w:val="both"/>
        <w:rPr>
          <w:rFonts w:ascii="Times New Roman" w:hAnsi="Times New Roman" w:cs="Times New Roman"/>
          <w:lang w:val="en-US"/>
        </w:rPr>
      </w:pPr>
      <w:r w:rsidRPr="00382396">
        <w:rPr>
          <w:rFonts w:ascii="Times New Roman" w:hAnsi="Times New Roman" w:cs="Times New Roman"/>
          <w:lang w:val="en-US"/>
        </w:rPr>
        <w:t>Mughabghab S.F., “</w:t>
      </w:r>
      <w:r w:rsidRPr="00382396">
        <w:rPr>
          <w:rFonts w:ascii="Times New Roman" w:hAnsi="Times New Roman" w:cs="Times New Roman"/>
          <w:bCs/>
          <w:lang w:val="en-US"/>
        </w:rPr>
        <w:t xml:space="preserve">THERMAL NEUTRON CAPTURE CROSS SECTIONS RESONANCE INTEGRALS AND G-FACTORS”. </w:t>
      </w:r>
      <w:r w:rsidRPr="00382396">
        <w:rPr>
          <w:rFonts w:ascii="TimesNewRoman" w:hAnsi="TimesNewRoman" w:cs="TimesNewRoman"/>
          <w:lang w:val="en-US"/>
        </w:rPr>
        <w:t>INDC(NDS)-440, Feb. 2003.</w:t>
      </w:r>
    </w:p>
    <w:p w:rsidR="001D30A5" w:rsidRPr="008F7E0B" w:rsidRDefault="008F7E0B" w:rsidP="00382396">
      <w:pPr>
        <w:pStyle w:val="Default"/>
        <w:numPr>
          <w:ilvl w:val="0"/>
          <w:numId w:val="3"/>
        </w:numPr>
        <w:spacing w:before="100" w:after="161" w:line="240" w:lineRule="exact"/>
        <w:ind w:left="709" w:hanging="709"/>
        <w:jc w:val="both"/>
        <w:rPr>
          <w:rFonts w:ascii="Times New Roman" w:hAnsi="Times New Roman" w:cs="Times New Roman"/>
          <w:lang w:val="en-US"/>
        </w:rPr>
      </w:pPr>
      <w:r w:rsidRPr="008F7E0B">
        <w:rPr>
          <w:rFonts w:ascii="Times New Roman" w:hAnsi="Times New Roman" w:cs="Times New Roman"/>
          <w:lang w:val="en-US"/>
        </w:rPr>
        <w:t>“</w:t>
      </w:r>
      <w:r w:rsidRPr="008F7E0B">
        <w:rPr>
          <w:rFonts w:ascii="Times New Roman" w:hAnsi="Times New Roman" w:cs="Times New Roman"/>
          <w:bCs/>
          <w:lang w:val="en-US"/>
        </w:rPr>
        <w:t xml:space="preserve">Database of prompt gamma rays from slow neutron capture for elemental analysis”. IAEA, </w:t>
      </w:r>
      <w:r w:rsidRPr="008F7E0B">
        <w:rPr>
          <w:rFonts w:ascii="Times New Roman" w:hAnsi="Times New Roman" w:cs="Times New Roman"/>
          <w:lang w:val="en-US"/>
        </w:rPr>
        <w:t>STI/PUB/1263</w:t>
      </w:r>
      <w:r>
        <w:rPr>
          <w:rFonts w:ascii="Times New Roman" w:hAnsi="Times New Roman" w:cs="Times New Roman"/>
          <w:lang w:val="en-US"/>
        </w:rPr>
        <w:t>,</w:t>
      </w:r>
      <w:r w:rsidRPr="008F7E0B">
        <w:rPr>
          <w:rFonts w:ascii="Times New Roman" w:hAnsi="Times New Roman" w:cs="Times New Roman"/>
          <w:lang w:val="en-US"/>
        </w:rPr>
        <w:t xml:space="preserve"> ISBN 92–0–101306–X</w:t>
      </w:r>
      <w:r>
        <w:rPr>
          <w:rFonts w:ascii="Times New Roman" w:hAnsi="Times New Roman" w:cs="Times New Roman"/>
          <w:lang w:val="en-US"/>
        </w:rPr>
        <w:t xml:space="preserve">, </w:t>
      </w:r>
      <w:r w:rsidR="001D4FAC">
        <w:rPr>
          <w:rFonts w:ascii="Times New Roman" w:hAnsi="Times New Roman" w:cs="Times New Roman"/>
          <w:lang w:val="en-US"/>
        </w:rPr>
        <w:t>J</w:t>
      </w:r>
      <w:r>
        <w:rPr>
          <w:rFonts w:ascii="Times New Roman" w:hAnsi="Times New Roman" w:cs="Times New Roman"/>
          <w:lang w:val="en-US"/>
        </w:rPr>
        <w:t>an. 2007.</w:t>
      </w:r>
    </w:p>
    <w:sectPr w:rsidR="001D30A5" w:rsidRPr="008F7E0B" w:rsidSect="00F16B99">
      <w:headerReference w:type="default" r:id="rId14"/>
      <w:footerReference w:type="default" r:id="rId15"/>
      <w:pgSz w:w="11905" w:h="16837"/>
      <w:pgMar w:top="1418" w:right="1418" w:bottom="1418"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580539" w15:done="0"/>
  <w15:commentEx w15:paraId="7ACD480D" w15:done="0"/>
  <w15:commentEx w15:paraId="30520DBD" w15:done="0"/>
  <w15:commentEx w15:paraId="56E5DE9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96F" w:rsidRDefault="001F596F" w:rsidP="00F16B99">
      <w:r>
        <w:separator/>
      </w:r>
    </w:p>
  </w:endnote>
  <w:endnote w:type="continuationSeparator" w:id="0">
    <w:p w:rsidR="001F596F" w:rsidRDefault="001F596F" w:rsidP="00F16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Noto Symbol">
    <w:altName w:val="Times New Roman"/>
    <w:charset w:val="00"/>
    <w:family w:val="auto"/>
    <w:pitch w:val="default"/>
    <w:sig w:usb0="00000000" w:usb1="00000000" w:usb2="00000000" w:usb3="00000000" w:csb0="0000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1F2" w:rsidRDefault="002461F2">
    <w:pPr>
      <w:pStyle w:val="Normal1"/>
      <w:tabs>
        <w:tab w:val="center" w:pos="4320"/>
        <w:tab w:val="right" w:pos="8640"/>
      </w:tabs>
      <w:jc w:val="center"/>
    </w:pPr>
    <w:fldSimple w:instr="PAGE">
      <w:r w:rsidR="00F231A5">
        <w:rPr>
          <w:noProof/>
        </w:rPr>
        <w:t>10</w:t>
      </w:r>
    </w:fldSimple>
  </w:p>
  <w:p w:rsidR="002461F2" w:rsidRDefault="002461F2">
    <w:pPr>
      <w:pStyle w:val="Normal1"/>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96F" w:rsidRDefault="001F596F" w:rsidP="00F16B99">
      <w:r>
        <w:separator/>
      </w:r>
    </w:p>
  </w:footnote>
  <w:footnote w:type="continuationSeparator" w:id="0">
    <w:p w:rsidR="001F596F" w:rsidRDefault="001F596F" w:rsidP="00F16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1F2" w:rsidRDefault="002461F2">
    <w:pPr>
      <w:pStyle w:val="Normal1"/>
      <w:tabs>
        <w:tab w:val="center" w:pos="4320"/>
        <w:tab w:val="right" w:pos="8640"/>
      </w:tabs>
      <w:jc w:val="center"/>
    </w:pPr>
    <w:r>
      <w:tab/>
      <w:t>IGORR Conference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01B5"/>
    <w:multiLevelType w:val="singleLevel"/>
    <w:tmpl w:val="6374CE9A"/>
    <w:lvl w:ilvl="0">
      <w:start w:val="1"/>
      <w:numFmt w:val="decimal"/>
      <w:lvlText w:val="[%1]"/>
      <w:legacy w:legacy="1" w:legacySpace="0" w:legacyIndent="567"/>
      <w:lvlJc w:val="left"/>
      <w:pPr>
        <w:ind w:left="567" w:hanging="567"/>
      </w:pPr>
    </w:lvl>
  </w:abstractNum>
  <w:abstractNum w:abstractNumId="1">
    <w:nsid w:val="311D6D57"/>
    <w:multiLevelType w:val="multilevel"/>
    <w:tmpl w:val="E6F87194"/>
    <w:lvl w:ilvl="0">
      <w:start w:val="1"/>
      <w:numFmt w:val="lowerLetter"/>
      <w:lvlText w:val="%1."/>
      <w:lvlJc w:val="left"/>
      <w:pPr>
        <w:ind w:left="644" w:firstLine="284"/>
      </w:pPr>
      <w:rPr>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E2951AE"/>
    <w:multiLevelType w:val="multilevel"/>
    <w:tmpl w:val="1568A028"/>
    <w:lvl w:ilvl="0">
      <w:start w:val="1"/>
      <w:numFmt w:val="decimal"/>
      <w:lvlText w:val="[%1]"/>
      <w:lvlJc w:val="left"/>
      <w:pPr>
        <w:ind w:left="567" w:firstLine="0"/>
      </w:pPr>
      <w:rPr>
        <w:rFonts w:hint="default"/>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
    <w:nsid w:val="53F35943"/>
    <w:multiLevelType w:val="multilevel"/>
    <w:tmpl w:val="2B9C8C7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4">
    <w:nsid w:val="55237568"/>
    <w:multiLevelType w:val="multilevel"/>
    <w:tmpl w:val="1568A028"/>
    <w:lvl w:ilvl="0">
      <w:start w:val="1"/>
      <w:numFmt w:val="decimal"/>
      <w:lvlText w:val="[%1]"/>
      <w:lvlJc w:val="left"/>
      <w:pPr>
        <w:ind w:left="567" w:firstLine="0"/>
      </w:pPr>
      <w:rPr>
        <w:rFonts w:hint="default"/>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nsid w:val="6BA02755"/>
    <w:multiLevelType w:val="multilevel"/>
    <w:tmpl w:val="5ADE4E92"/>
    <w:lvl w:ilvl="0">
      <w:start w:val="1"/>
      <w:numFmt w:val="bullet"/>
      <w:lvlText w:val="●"/>
      <w:lvlJc w:val="left"/>
      <w:pPr>
        <w:ind w:left="644" w:firstLine="284"/>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fboggio">
    <w15:presenceInfo w15:providerId="None" w15:userId="efboggi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characterSpacingControl w:val="doNotCompress"/>
  <w:footnotePr>
    <w:footnote w:id="-1"/>
    <w:footnote w:id="0"/>
  </w:footnotePr>
  <w:endnotePr>
    <w:endnote w:id="-1"/>
    <w:endnote w:id="0"/>
  </w:endnotePr>
  <w:compat/>
  <w:rsids>
    <w:rsidRoot w:val="00F16B99"/>
    <w:rsid w:val="0001767B"/>
    <w:rsid w:val="0002344B"/>
    <w:rsid w:val="00133607"/>
    <w:rsid w:val="001B0EFB"/>
    <w:rsid w:val="001B144F"/>
    <w:rsid w:val="001C0D3F"/>
    <w:rsid w:val="001D30A5"/>
    <w:rsid w:val="001D4FAC"/>
    <w:rsid w:val="001F596F"/>
    <w:rsid w:val="0020612B"/>
    <w:rsid w:val="00231D41"/>
    <w:rsid w:val="002461F2"/>
    <w:rsid w:val="00362CBC"/>
    <w:rsid w:val="00382396"/>
    <w:rsid w:val="00416787"/>
    <w:rsid w:val="00492D3E"/>
    <w:rsid w:val="00506B3A"/>
    <w:rsid w:val="005755C6"/>
    <w:rsid w:val="00591387"/>
    <w:rsid w:val="00593B5B"/>
    <w:rsid w:val="005D26C0"/>
    <w:rsid w:val="00674EF4"/>
    <w:rsid w:val="006F005D"/>
    <w:rsid w:val="007C7830"/>
    <w:rsid w:val="007D68FC"/>
    <w:rsid w:val="0085571B"/>
    <w:rsid w:val="00870CE4"/>
    <w:rsid w:val="008B1D0A"/>
    <w:rsid w:val="008C7187"/>
    <w:rsid w:val="008F7E0B"/>
    <w:rsid w:val="009A5894"/>
    <w:rsid w:val="009B104A"/>
    <w:rsid w:val="00A44E66"/>
    <w:rsid w:val="00AF6B55"/>
    <w:rsid w:val="00BC318D"/>
    <w:rsid w:val="00C53F90"/>
    <w:rsid w:val="00CD0F17"/>
    <w:rsid w:val="00CE66DA"/>
    <w:rsid w:val="00D100E2"/>
    <w:rsid w:val="00E01C26"/>
    <w:rsid w:val="00E24FD3"/>
    <w:rsid w:val="00E64DF4"/>
    <w:rsid w:val="00ED07D8"/>
    <w:rsid w:val="00EE2791"/>
    <w:rsid w:val="00F16B99"/>
    <w:rsid w:val="00F231A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830"/>
  </w:style>
  <w:style w:type="paragraph" w:styleId="Ttulo1">
    <w:name w:val="heading 1"/>
    <w:basedOn w:val="Normal1"/>
    <w:next w:val="Normal1"/>
    <w:rsid w:val="00F16B99"/>
    <w:pPr>
      <w:keepNext/>
      <w:keepLines/>
      <w:spacing w:before="240" w:after="60"/>
      <w:outlineLvl w:val="0"/>
    </w:pPr>
    <w:rPr>
      <w:rFonts w:ascii="Arial" w:eastAsia="Arial" w:hAnsi="Arial" w:cs="Arial"/>
      <w:b/>
      <w:sz w:val="32"/>
    </w:rPr>
  </w:style>
  <w:style w:type="paragraph" w:styleId="Ttulo2">
    <w:name w:val="heading 2"/>
    <w:basedOn w:val="Normal1"/>
    <w:next w:val="Normal1"/>
    <w:rsid w:val="00F16B99"/>
    <w:pPr>
      <w:keepNext/>
      <w:keepLines/>
      <w:spacing w:before="240" w:after="60"/>
      <w:outlineLvl w:val="1"/>
    </w:pPr>
    <w:rPr>
      <w:rFonts w:ascii="Arial" w:eastAsia="Arial" w:hAnsi="Arial" w:cs="Arial"/>
      <w:b/>
      <w:i/>
      <w:sz w:val="28"/>
    </w:rPr>
  </w:style>
  <w:style w:type="paragraph" w:styleId="Ttulo3">
    <w:name w:val="heading 3"/>
    <w:basedOn w:val="Normal1"/>
    <w:next w:val="Normal1"/>
    <w:rsid w:val="00F16B99"/>
    <w:pPr>
      <w:keepNext/>
      <w:keepLines/>
      <w:spacing w:before="240" w:after="60"/>
      <w:outlineLvl w:val="2"/>
    </w:pPr>
    <w:rPr>
      <w:rFonts w:ascii="Arial" w:eastAsia="Arial" w:hAnsi="Arial" w:cs="Arial"/>
      <w:b/>
      <w:sz w:val="26"/>
    </w:rPr>
  </w:style>
  <w:style w:type="paragraph" w:styleId="Ttulo4">
    <w:name w:val="heading 4"/>
    <w:basedOn w:val="Normal1"/>
    <w:next w:val="Normal1"/>
    <w:rsid w:val="00F16B99"/>
    <w:pPr>
      <w:keepNext/>
      <w:keepLines/>
      <w:spacing w:before="240" w:after="60"/>
      <w:outlineLvl w:val="3"/>
    </w:pPr>
    <w:rPr>
      <w:b/>
      <w:sz w:val="28"/>
    </w:rPr>
  </w:style>
  <w:style w:type="paragraph" w:styleId="Ttulo5">
    <w:name w:val="heading 5"/>
    <w:basedOn w:val="Normal1"/>
    <w:next w:val="Normal1"/>
    <w:rsid w:val="00F16B99"/>
    <w:pPr>
      <w:keepNext/>
      <w:keepLines/>
      <w:spacing w:before="240" w:after="60"/>
      <w:outlineLvl w:val="4"/>
    </w:pPr>
    <w:rPr>
      <w:b/>
      <w:i/>
      <w:sz w:val="26"/>
    </w:rPr>
  </w:style>
  <w:style w:type="paragraph" w:styleId="Ttulo6">
    <w:name w:val="heading 6"/>
    <w:basedOn w:val="Normal1"/>
    <w:next w:val="Normal1"/>
    <w:rsid w:val="00F16B99"/>
    <w:pPr>
      <w:keepNext/>
      <w:keepLines/>
      <w:spacing w:before="240" w:after="60"/>
      <w:outlineLvl w:val="5"/>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F16B99"/>
  </w:style>
  <w:style w:type="table" w:customStyle="1" w:styleId="TableNormal">
    <w:name w:val="Table Normal"/>
    <w:rsid w:val="00F16B99"/>
    <w:tblPr>
      <w:tblCellMar>
        <w:top w:w="0" w:type="dxa"/>
        <w:left w:w="0" w:type="dxa"/>
        <w:bottom w:w="0" w:type="dxa"/>
        <w:right w:w="0" w:type="dxa"/>
      </w:tblCellMar>
    </w:tblPr>
  </w:style>
  <w:style w:type="paragraph" w:styleId="Ttulo">
    <w:name w:val="Title"/>
    <w:basedOn w:val="Normal1"/>
    <w:next w:val="Normal1"/>
    <w:rsid w:val="00F16B99"/>
    <w:pPr>
      <w:keepNext/>
      <w:keepLines/>
      <w:spacing w:before="240" w:after="60"/>
      <w:jc w:val="center"/>
    </w:pPr>
    <w:rPr>
      <w:rFonts w:ascii="Arial" w:eastAsia="Arial" w:hAnsi="Arial" w:cs="Arial"/>
      <w:b/>
      <w:sz w:val="32"/>
    </w:rPr>
  </w:style>
  <w:style w:type="paragraph" w:styleId="Subttulo">
    <w:name w:val="Subtitle"/>
    <w:basedOn w:val="Normal1"/>
    <w:next w:val="Normal1"/>
    <w:rsid w:val="00F16B99"/>
    <w:pPr>
      <w:keepNext/>
      <w:keepLines/>
      <w:spacing w:after="60"/>
      <w:jc w:val="center"/>
    </w:pPr>
    <w:rPr>
      <w:rFonts w:ascii="Arial" w:eastAsia="Arial" w:hAnsi="Arial" w:cs="Arial"/>
      <w:i/>
      <w:color w:val="666666"/>
    </w:rPr>
  </w:style>
  <w:style w:type="table" w:customStyle="1" w:styleId="a">
    <w:basedOn w:val="TableNormal"/>
    <w:rsid w:val="00F16B99"/>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rsid w:val="00F16B99"/>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rsid w:val="00F16B99"/>
    <w:tblPr>
      <w:tblStyleRowBandSize w:val="1"/>
      <w:tblStyleColBandSize w:val="1"/>
      <w:tblCellMar>
        <w:top w:w="0" w:type="dxa"/>
        <w:left w:w="70" w:type="dxa"/>
        <w:bottom w:w="0" w:type="dxa"/>
        <w:right w:w="70" w:type="dxa"/>
      </w:tblCellMar>
    </w:tblPr>
  </w:style>
  <w:style w:type="table" w:customStyle="1" w:styleId="a2">
    <w:basedOn w:val="TableNormal"/>
    <w:rsid w:val="00F16B99"/>
    <w:tblPr>
      <w:tblStyleRowBandSize w:val="1"/>
      <w:tblStyleColBandSize w:val="1"/>
      <w:tblCellMar>
        <w:top w:w="0" w:type="dxa"/>
        <w:left w:w="70" w:type="dxa"/>
        <w:bottom w:w="0" w:type="dxa"/>
        <w:right w:w="70" w:type="dxa"/>
      </w:tblCellMar>
    </w:tblPr>
  </w:style>
  <w:style w:type="table" w:customStyle="1" w:styleId="a3">
    <w:basedOn w:val="TableNormal"/>
    <w:rsid w:val="00F16B99"/>
    <w:tblPr>
      <w:tblStyleRowBandSize w:val="1"/>
      <w:tblStyleColBandSize w:val="1"/>
      <w:tblCellMar>
        <w:top w:w="0" w:type="dxa"/>
        <w:left w:w="70" w:type="dxa"/>
        <w:bottom w:w="0" w:type="dxa"/>
        <w:right w:w="70" w:type="dxa"/>
      </w:tblCellMar>
    </w:tblPr>
  </w:style>
  <w:style w:type="table" w:customStyle="1" w:styleId="a4">
    <w:basedOn w:val="TableNormal"/>
    <w:rsid w:val="00F16B99"/>
    <w:tblPr>
      <w:tblStyleRowBandSize w:val="1"/>
      <w:tblStyleColBandSize w:val="1"/>
      <w:tblCellMar>
        <w:top w:w="0" w:type="dxa"/>
        <w:left w:w="70" w:type="dxa"/>
        <w:bottom w:w="0" w:type="dxa"/>
        <w:right w:w="70" w:type="dxa"/>
      </w:tblCellMar>
    </w:tblPr>
  </w:style>
  <w:style w:type="table" w:customStyle="1" w:styleId="a5">
    <w:basedOn w:val="TableNormal"/>
    <w:rsid w:val="00F16B99"/>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semiHidden/>
    <w:unhideWhenUsed/>
    <w:rsid w:val="00F16B99"/>
    <w:rPr>
      <w:sz w:val="20"/>
    </w:rPr>
  </w:style>
  <w:style w:type="character" w:customStyle="1" w:styleId="TextocomentarioCar">
    <w:name w:val="Texto comentario Car"/>
    <w:basedOn w:val="Fuentedeprrafopredeter"/>
    <w:link w:val="Textocomentario"/>
    <w:uiPriority w:val="99"/>
    <w:semiHidden/>
    <w:rsid w:val="00F16B99"/>
    <w:rPr>
      <w:sz w:val="20"/>
    </w:rPr>
  </w:style>
  <w:style w:type="character" w:styleId="Refdecomentario">
    <w:name w:val="annotation reference"/>
    <w:basedOn w:val="Fuentedeprrafopredeter"/>
    <w:uiPriority w:val="99"/>
    <w:semiHidden/>
    <w:unhideWhenUsed/>
    <w:rsid w:val="00F16B99"/>
    <w:rPr>
      <w:sz w:val="16"/>
      <w:szCs w:val="16"/>
    </w:rPr>
  </w:style>
  <w:style w:type="paragraph" w:styleId="Textodeglobo">
    <w:name w:val="Balloon Text"/>
    <w:basedOn w:val="Normal"/>
    <w:link w:val="TextodegloboCar"/>
    <w:uiPriority w:val="99"/>
    <w:semiHidden/>
    <w:unhideWhenUsed/>
    <w:rsid w:val="00416787"/>
    <w:rPr>
      <w:rFonts w:ascii="Tahoma" w:hAnsi="Tahoma" w:cs="Tahoma"/>
      <w:sz w:val="16"/>
      <w:szCs w:val="16"/>
    </w:rPr>
  </w:style>
  <w:style w:type="character" w:customStyle="1" w:styleId="TextodegloboCar">
    <w:name w:val="Texto de globo Car"/>
    <w:basedOn w:val="Fuentedeprrafopredeter"/>
    <w:link w:val="Textodeglobo"/>
    <w:uiPriority w:val="99"/>
    <w:semiHidden/>
    <w:rsid w:val="00416787"/>
    <w:rPr>
      <w:rFonts w:ascii="Tahoma" w:hAnsi="Tahoma" w:cs="Tahoma"/>
      <w:sz w:val="16"/>
      <w:szCs w:val="16"/>
    </w:rPr>
  </w:style>
  <w:style w:type="paragraph" w:styleId="Epgrafe">
    <w:name w:val="caption"/>
    <w:basedOn w:val="Normal"/>
    <w:next w:val="Normal"/>
    <w:uiPriority w:val="35"/>
    <w:unhideWhenUsed/>
    <w:qFormat/>
    <w:rsid w:val="001C0D3F"/>
    <w:pPr>
      <w:spacing w:after="200"/>
    </w:pPr>
    <w:rPr>
      <w:b/>
      <w:bCs/>
      <w:color w:val="4F81BD" w:themeColor="accent1"/>
      <w:sz w:val="18"/>
      <w:szCs w:val="18"/>
    </w:rPr>
  </w:style>
  <w:style w:type="paragraph" w:customStyle="1" w:styleId="Default">
    <w:name w:val="Default"/>
    <w:rsid w:val="001D30A5"/>
    <w:pPr>
      <w:autoSpaceDE w:val="0"/>
      <w:autoSpaceDN w:val="0"/>
      <w:adjustRightInd w:val="0"/>
    </w:pPr>
    <w:rPr>
      <w:rFonts w:ascii="Arial" w:hAnsi="Arial" w:cs="Arial"/>
      <w:szCs w:val="24"/>
    </w:rPr>
  </w:style>
  <w:style w:type="character" w:customStyle="1" w:styleId="hps">
    <w:name w:val="hps"/>
    <w:basedOn w:val="Fuentedeprrafopredeter"/>
    <w:rsid w:val="008F7E0B"/>
  </w:style>
  <w:style w:type="paragraph" w:styleId="Asuntodelcomentario">
    <w:name w:val="annotation subject"/>
    <w:basedOn w:val="Textocomentario"/>
    <w:next w:val="Textocomentario"/>
    <w:link w:val="AsuntodelcomentarioCar"/>
    <w:uiPriority w:val="99"/>
    <w:semiHidden/>
    <w:unhideWhenUsed/>
    <w:rsid w:val="0085571B"/>
    <w:rPr>
      <w:b/>
      <w:bCs/>
    </w:rPr>
  </w:style>
  <w:style w:type="character" w:customStyle="1" w:styleId="AsuntodelcomentarioCar">
    <w:name w:val="Asunto del comentario Car"/>
    <w:basedOn w:val="TextocomentarioCar"/>
    <w:link w:val="Asuntodelcomentario"/>
    <w:uiPriority w:val="99"/>
    <w:semiHidden/>
    <w:rsid w:val="0085571B"/>
    <w:rPr>
      <w:b/>
      <w:bCs/>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hino@cab.cnea.gov.ar" TargetMode="External"/><Relationship Id="rId13" Type="http://schemas.openxmlformats.org/officeDocument/2006/relationships/oleObject" Target="embeddings/oleObject2.bin"/><Relationship Id="rId18"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longhino@cab.cnea.gov.ar" TargetMode="Externa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longhino@cab.cnea.gov.ar" TargetMode="External"/><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ffice document" ma:contentTypeID="0x0101009AC65FE4C57B4241B7BB126C820493210071856144B728044AAE65D138249B4097" ma:contentTypeVersion="3" ma:contentTypeDescription="Create a new document." ma:contentTypeScope="" ma:versionID="a603c02833bf6882182cfaf372724871">
  <xsd:schema xmlns:xsd="http://www.w3.org/2001/XMLSchema" xmlns:xs="http://www.w3.org/2001/XMLSchema" xmlns:p="http://schemas.microsoft.com/office/2006/metadata/properties" xmlns:ns1="http://schemas.microsoft.com/sharepoint/v3" xmlns:ns2="5f0fc538-7d39-498c-be01-eae95f82ccbd" xmlns:ns3="679e9889-0835-48d6-a6c6-194e3e2c8731" targetNamespace="http://schemas.microsoft.com/office/2006/metadata/properties" ma:root="true" ma:fieldsID="7efb986f1b1171061438fb7d2f17efcc" ns1:_="" ns2:_="" ns3:_="">
    <xsd:import namespace="http://schemas.microsoft.com/sharepoint/v3"/>
    <xsd:import namespace="5f0fc538-7d39-498c-be01-eae95f82ccbd"/>
    <xsd:import namespace="679e9889-0835-48d6-a6c6-194e3e2c8731"/>
    <xsd:element name="properties">
      <xsd:complexType>
        <xsd:sequence>
          <xsd:element name="documentManagement">
            <xsd:complexType>
              <xsd:all>
                <xsd:element ref="ns1:Language" minOccurs="0"/>
                <xsd:element ref="ns2:BackwardLinks"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element ref="ns2:OrganisationTaxHTField0" minOccurs="0"/>
                <xsd:element ref="ns2:TypologyTaxHTField0" minOccurs="0"/>
                <xsd:element ref="ns2:ThematicsTaxHTField0" minOccurs="0"/>
                <xsd:element ref="ns2:PublicTaxHTField0" minOccurs="0"/>
                <xsd:element ref="ns3:TaxCatchAll" minOccurs="0"/>
                <xsd:element ref="ns3:TaxCatchAllLabel" minOccurs="0"/>
                <xsd:element ref="ns2:CenterAndUnitTaxHTField0"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0fc538-7d39-498c-be01-eae95f82ccbd" elementFormDefault="qualified">
    <xsd:import namespace="http://schemas.microsoft.com/office/2006/documentManagement/types"/>
    <xsd:import namespace="http://schemas.microsoft.com/office/infopath/2007/PartnerControls"/>
    <xsd:element name="BackwardLinks" ma:index="6" nillable="true" ma:displayName="Incoming Links" ma:internalName="BackwardLinks" ma:readOnly="false">
      <xsd:simpleType>
        <xsd:restriction base="dms:Text"/>
      </xsd:simpleType>
    </xsd:element>
    <xsd:element name="Summary" ma:index="10" nillable="true" ma:displayName="Summary" ma:internalName="Summary" ma:readOnly="false">
      <xsd:simpleType>
        <xsd:restriction base="dms:Note">
          <xsd:maxLength value="255"/>
        </xsd:restriction>
      </xsd:simpleType>
    </xsd:element>
    <xsd:element name="ThumbnailImage" ma:index="11" nillable="true" ma:displayName="Poster picture" ma:internalName="ThumbnailImage" ma:readOnly="false">
      <xsd:simpleType>
        <xsd:restriction base="dms:Unknown"/>
      </xsd:simpleType>
    </xsd:element>
    <xsd:element name="ThumbnailImageUrl" ma:index="12" nillable="true" ma:displayName="ThumbnailImageUrl" ma:hidden="true" ma:internalName="ThumbnailImageUrl" ma:readOnly="false" ma:showField="FALSE">
      <xsd:simpleType>
        <xsd:restriction base="dms:Text"/>
      </xsd:simpleType>
    </xsd:element>
    <xsd:element name="BigPicture" ma:index="13" nillable="true" ma:displayName="Big picture" ma:internalName="BigPicture" ma:readOnly="false">
      <xsd:simpleType>
        <xsd:restriction base="dms:Unknown"/>
      </xsd:simpleType>
    </xsd:element>
    <xsd:element name="BigPictureUrl" ma:index="14" nillable="true" ma:displayName="BigPictureUrl" ma:hidden="true" ma:internalName="BigPictureUrl" ma:readOnly="false" ma:showField="FALSE">
      <xsd:simpleType>
        <xsd:restriction base="dms:Text"/>
      </xsd:simpleType>
    </xsd:element>
    <xsd:element name="ManualDate" ma:index="15" nillable="true" ma:displayName="Manual date" ma:format="DateTime" ma:LCID="1033" ma:internalName="ManualDate" ma:readOnly="false">
      <xsd:simpleType>
        <xsd:restriction base="dms:DateTime"/>
      </xsd:simpleType>
    </xsd:element>
    <xsd:element name="DisplayedDate" ma:index="16" nillable="true" ma:displayName="Displayed date" ma:format="DateTime" ma:LCID="1033" ma:internalName="DisplayedDate" ma:readOnly="true">
      <xsd:simpleType>
        <xsd:restriction base="dms:DateTime"/>
      </xsd:simpleType>
    </xsd:element>
    <xsd:element name="OrganisationTaxHTField0" ma:index="18" nillable="true" ma:taxonomy="true" ma:internalName="OrganisationTaxHTField0" ma:taxonomyFieldName="Organisation" ma:displayName="Organisation" ma:readOnly="false" ma:fieldId="{dacc8977-bae2-4cdb-ba56-0a020a4af99a}"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element name="TypologyTaxHTField0" ma:index="20" nillable="true" ma:taxonomy="true" ma:internalName="TypologyTaxHTField0" ma:taxonomyFieldName="Typology" ma:displayName="Typology" ma:readOnly="false" ma:fieldId="{fca8d298-920d-4815-a20b-c1a36091f1f7}" ma:taxonomyMulti="true" ma:sspId="db42cb7a-152b-46e1-84f8-120076572e66" ma:termSetId="1b133194-5971-4ae4-8a5d-0c835c851f1d" ma:anchorId="00000000-0000-0000-0000-000000000000" ma:open="false" ma:isKeyword="false">
      <xsd:complexType>
        <xsd:sequence>
          <xsd:element ref="pc:Terms" minOccurs="0" maxOccurs="1"/>
        </xsd:sequence>
      </xsd:complexType>
    </xsd:element>
    <xsd:element name="ThematicsTaxHTField0" ma:index="21" nillable="true" ma:taxonomy="true" ma:internalName="ThematicsTaxHTField0" ma:taxonomyFieldName="Thematics" ma:displayName="Thematics" ma:fieldId="{c4af68e9-307a-4318-8504-f93285936fc7}" ma:taxonomyMulti="true" ma:sspId="db42cb7a-152b-46e1-84f8-120076572e66" ma:termSetId="2cd93103-60a0-4e61-932a-1739825631a2"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78e26c65-6ba2-4532-bb41-306b05981db1" ma:anchorId="00000000-0000-0000-0000-000000000000" ma:open="false" ma:isKeyword="false">
      <xsd:complexType>
        <xsd:sequence>
          <xsd:element ref="pc:Terms" minOccurs="0" maxOccurs="1"/>
        </xsd:sequence>
      </xsd:complexType>
    </xsd:element>
    <xsd:element name="CenterAndUnitTaxHTField0" ma:index="26" nillable="true" ma:taxonomy="true" ma:internalName="CenterAndUnitTaxHTField0" ma:taxonomyFieldName="CenterAndUnit" ma:displayName="Center and unit" ma:fieldId="{facf9d3d-8cf6-4fab-8f4b-dfbbe29f3a4b}"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9e9889-0835-48d6-a6c6-194e3e2c8731" elementFormDefault="qualified">
    <xsd:import namespace="http://schemas.microsoft.com/office/2006/documentManagement/types"/>
    <xsd:import namespace="http://schemas.microsoft.com/office/infopath/2007/PartnerControls"/>
    <xsd:element name="TaxCatchAll" ma:index="23" nillable="true" ma:displayName="Taxonomy Catch All Column" ma:description="" ma:hidden="true" ma:list="{93bd1577-e3b1-4643-a5c7-bdf6e75155a8}" ma:internalName="TaxCatchAll" ma:showField="CatchAllData"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3bd1577-e3b1-4643-a5c7-bdf6e75155a8}" ma:internalName="TaxCatchAllLabel" ma:readOnly="true" ma:showField="CatchAllDataLabel"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KeywordTaxHTField" ma:index="28" nillable="true" ma:taxonomy="true" ma:internalName="TaxKeywordTaxHTField" ma:taxonomyFieldName="TaxKeyword" ma:displayName="Enterprise Keywords"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BigPictureUrl xmlns="5f0fc538-7d39-498c-be01-eae95f82ccbd" xsi:nil="true"/>
    <OrganisationTaxHTField0 xmlns="5f0fc538-7d39-498c-be01-eae95f82ccbd">
      <Terms xmlns="http://schemas.microsoft.com/office/infopath/2007/PartnerControls"/>
    </OrganisationTaxHTField0>
    <BigPicture xmlns="5f0fc538-7d39-498c-be01-eae95f82ccbd" xsi:nil="true"/>
    <TaxKeywordTaxHTField xmlns="679e9889-0835-48d6-a6c6-194e3e2c8731">
      <Terms xmlns="http://schemas.microsoft.com/office/infopath/2007/PartnerControls"/>
    </TaxKeywordTaxHTField>
    <DisplayedDate xmlns="5f0fc538-7d39-498c-be01-eae95f82ccbd">2017-08-22T09:02:13+00:00</DisplayedDate>
    <TypologyTaxHTField0 xmlns="5f0fc538-7d39-498c-be01-eae95f82ccbd">
      <Terms xmlns="http://schemas.microsoft.com/office/infopath/2007/PartnerControls"/>
    </TypologyTaxHTField0>
    <PublicTaxHTField0 xmlns="5f0fc538-7d39-498c-be01-eae95f82ccbd">
      <Terms xmlns="http://schemas.microsoft.com/office/infopath/2007/PartnerControls"/>
    </PublicTaxHTField0>
    <ThumbnailImage xmlns="5f0fc538-7d39-498c-be01-eae95f82ccbd" xsi:nil="true"/>
    <ThumbnailImageUrl xmlns="5f0fc538-7d39-498c-be01-eae95f82ccbd" xsi:nil="true"/>
    <TaxCatchAll xmlns="679e9889-0835-48d6-a6c6-194e3e2c8731"/>
    <CenterAndUnitTaxHTField0 xmlns="5f0fc538-7d39-498c-be01-eae95f82ccbd">
      <Terms xmlns="http://schemas.microsoft.com/office/infopath/2007/PartnerControls"/>
    </CenterAndUnitTaxHTField0>
    <Summary xmlns="5f0fc538-7d39-498c-be01-eae95f82ccbd" xsi:nil="true"/>
    <ManualDate xmlns="5f0fc538-7d39-498c-be01-eae95f82ccbd" xsi:nil="true"/>
    <ThematicsTaxHTField0 xmlns="5f0fc538-7d39-498c-be01-eae95f82ccbd">
      <Terms xmlns="http://schemas.microsoft.com/office/infopath/2007/PartnerControls"/>
    </ThematicsTaxHTField0>
    <BackwardLinks xmlns="5f0fc538-7d39-498c-be01-eae95f82ccbd">1</BackwardLinks>
  </documentManagement>
</p:properties>
</file>

<file path=customXml/itemProps1.xml><?xml version="1.0" encoding="utf-8"?>
<ds:datastoreItem xmlns:ds="http://schemas.openxmlformats.org/officeDocument/2006/customXml" ds:itemID="{74BAE187-F5EE-47A1-9FD2-33A055898DE3}"/>
</file>

<file path=customXml/itemProps2.xml><?xml version="1.0" encoding="utf-8"?>
<ds:datastoreItem xmlns:ds="http://schemas.openxmlformats.org/officeDocument/2006/customXml" ds:itemID="{66EF97A5-B5AD-4FBD-AC40-D9A3CC98DC6E}"/>
</file>

<file path=customXml/itemProps3.xml><?xml version="1.0" encoding="utf-8"?>
<ds:datastoreItem xmlns:ds="http://schemas.openxmlformats.org/officeDocument/2006/customXml" ds:itemID="{15C2D16B-55E0-44CA-9594-108DF80FEE70}"/>
</file>

<file path=customXml/itemProps4.xml><?xml version="1.0" encoding="utf-8"?>
<ds:datastoreItem xmlns:ds="http://schemas.openxmlformats.org/officeDocument/2006/customXml" ds:itemID="{A366225E-F719-40D3-8F00-8BFA21AB0CC4}"/>
</file>

<file path=docProps/app.xml><?xml version="1.0" encoding="utf-8"?>
<Properties xmlns="http://schemas.openxmlformats.org/officeDocument/2006/extended-properties" xmlns:vt="http://schemas.openxmlformats.org/officeDocument/2006/docPropsVTypes">
  <Template>Normal.dotm</Template>
  <TotalTime>9</TotalTime>
  <Pages>11</Pages>
  <Words>4458</Words>
  <Characters>24521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FULL PAPER-LONGHINO-CALIBRATION BEAM.docx.docx</vt:lpstr>
    </vt:vector>
  </TitlesOfParts>
  <Company/>
  <LinksUpToDate>false</LinksUpToDate>
  <CharactersWithSpaces>28922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PAPER-LONGHINO-CALIBRATION BEAM.docx.docx</dc:title>
  <dc:creator>CNEA</dc:creator>
  <cp:lastModifiedBy>Longhino</cp:lastModifiedBy>
  <cp:revision>2</cp:revision>
  <dcterms:created xsi:type="dcterms:W3CDTF">2014-11-04T12:27:00Z</dcterms:created>
  <dcterms:modified xsi:type="dcterms:W3CDTF">2014-11-04T12:27:00Z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0x0101009AC65FE4C57B4241B7BB126C820493210071856144B728044AAE65D138249B4097</vt:lpwstr>
  </property>
  <property fmtid="{D5CDD505-2E9C-101B-9397-08002B2CF9AE}" pid="3" name="TaxKeyword">
    <vt:lpwstr/>
  </property>
  <property fmtid="{D5CDD505-2E9C-101B-9397-08002B2CF9AE}" pid="4" name="Organisation">
    <vt:lpwstr/>
  </property>
  <property fmtid="{D5CDD505-2E9C-101B-9397-08002B2CF9AE}" pid="5" name="Public">
    <vt:lpwstr/>
  </property>
  <property fmtid="{D5CDD505-2E9C-101B-9397-08002B2CF9AE}" pid="6" name="Typology">
    <vt:lpwstr/>
  </property>
  <property fmtid="{D5CDD505-2E9C-101B-9397-08002B2CF9AE}" pid="7" name="CenterAndUnit">
    <vt:lpwstr/>
  </property>
  <property fmtid="{D5CDD505-2E9C-101B-9397-08002B2CF9AE}" pid="8" name="Thematics">
    <vt:lpwstr/>
  </property>
</Properties>
</file>